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0"/>
        <w:rPr>
          <w:rFonts w:ascii="Tahoma" w:hAnsi="Tahoma" w:cs="Tahoma"/>
          <w:color w:val="00B0F0"/>
        </w:rPr>
      </w:pPr>
      <w:r>
        <w:rPr>
          <w:rFonts w:cs="Tahoma" w:ascii="Tahoma" w:hAnsi="Tahoma"/>
          <w:color w:val="00B0F0"/>
        </w:rPr>
        <w:t>Nota para webmaster: el texto que continúa es para una nueva página que linkea desde la lista que aparece aquí:</w:t>
      </w:r>
    </w:p>
    <w:p>
      <w:pPr>
        <w:pStyle w:val="Normal"/>
        <w:spacing w:before="120" w:after="0"/>
        <w:rPr>
          <w:rFonts w:ascii="Tahoma" w:hAnsi="Tahoma" w:cs="Tahoma"/>
          <w:color w:val="00B0F0"/>
        </w:rPr>
      </w:pPr>
      <w:r>
        <w:rPr>
          <w:rFonts w:cs="Tahoma" w:ascii="Tahoma" w:hAnsi="Tahoma"/>
          <w:color w:val="00B0F0"/>
        </w:rPr>
        <w:t>http://www.untref.edu.ar/catedras-unesco</w:t>
      </w:r>
    </w:p>
    <w:p>
      <w:pPr>
        <w:pStyle w:val="Normal"/>
        <w:spacing w:before="120" w:after="0"/>
        <w:rPr>
          <w:rFonts w:ascii="Tahoma" w:hAnsi="Tahoma" w:cs="Tahoma"/>
          <w:b/>
          <w:b/>
          <w:color w:val="00B0F0"/>
        </w:rPr>
      </w:pPr>
      <w:r>
        <w:rPr>
          <w:rFonts w:cs="Tahoma" w:ascii="Tahoma" w:hAnsi="Tahoma"/>
          <w:b/>
          <w:color w:val="00B0F0"/>
        </w:rPr>
      </w:r>
    </w:p>
    <w:p>
      <w:pPr>
        <w:pStyle w:val="Normal"/>
        <w:spacing w:before="120" w:after="0"/>
        <w:rPr>
          <w:rFonts w:ascii="Tahoma" w:hAnsi="Tahoma" w:cs="Tahoma"/>
          <w:b/>
          <w:b/>
          <w:color w:val="00B0F0"/>
        </w:rPr>
      </w:pPr>
      <w:r>
        <w:rPr>
          <w:rFonts w:cs="Tahoma" w:ascii="Tahoma" w:hAnsi="Tahoma"/>
          <w:b/>
          <w:color w:val="00B0F0"/>
        </w:rPr>
      </w:r>
    </w:p>
    <w:p>
      <w:pPr>
        <w:pStyle w:val="Normal"/>
        <w:spacing w:before="120" w:after="0"/>
        <w:rPr>
          <w:rFonts w:ascii="Tahoma" w:hAnsi="Tahoma" w:cs="Tahoma"/>
          <w:b/>
          <w:b/>
          <w:color w:val="00B0F0"/>
        </w:rPr>
      </w:pPr>
      <w:r>
        <w:rPr>
          <w:rFonts w:cs="Tahoma" w:ascii="Tahoma" w:hAnsi="Tahoma"/>
          <w:b/>
          <w:color w:val="00B0F0"/>
        </w:rPr>
      </w:r>
    </w:p>
    <w:p>
      <w:pPr>
        <w:pStyle w:val="Normal"/>
        <w:spacing w:before="120" w:after="0"/>
        <w:rPr>
          <w:rFonts w:ascii="Tahoma" w:hAnsi="Tahoma" w:cs="Tahoma"/>
          <w:b/>
          <w:b/>
          <w:color w:val="00B0F0"/>
        </w:rPr>
      </w:pPr>
      <w:r>
        <w:rPr>
          <w:rFonts w:cs="Tahoma" w:ascii="Tahoma" w:hAnsi="Tahoma"/>
          <w:b/>
          <w:color w:val="00B0F0"/>
        </w:rPr>
        <w:t>------------------------------------------------------------------------------------</w:t>
      </w:r>
    </w:p>
    <w:p>
      <w:pPr>
        <w:pStyle w:val="Normal"/>
        <w:spacing w:before="120" w:after="0"/>
        <w:jc w:val="right"/>
        <w:rPr>
          <w:rFonts w:ascii="Tahoma" w:hAnsi="Tahoma" w:cs="Tahoma"/>
          <w:b/>
          <w:b/>
          <w:color w:val="00B0F0"/>
        </w:rPr>
      </w:pPr>
      <w:r>
        <w:rPr>
          <w:rFonts w:cs="Tahoma" w:ascii="Tahoma" w:hAnsi="Tahoma"/>
          <w:b/>
          <w:color w:val="00B0F0"/>
        </w:rPr>
        <w:t>Logo Cátedra</w:t>
      </w:r>
    </w:p>
    <w:p>
      <w:pPr>
        <w:pStyle w:val="Normal"/>
        <w:spacing w:before="120" w:after="0"/>
        <w:rPr>
          <w:rFonts w:ascii="Tahoma" w:hAnsi="Tahoma" w:cs="Tahoma"/>
          <w:b/>
          <w:b/>
          <w:color w:val="00B0F0"/>
        </w:rPr>
      </w:pPr>
      <w:r>
        <w:rPr>
          <w:rFonts w:cs="Tahoma" w:ascii="Tahoma" w:hAnsi="Tahoma"/>
          <w:b/>
          <w:color w:val="00B0F0"/>
        </w:rPr>
      </w:r>
    </w:p>
    <w:p>
      <w:pPr>
        <w:pStyle w:val="Normal"/>
        <w:spacing w:before="120" w:after="0"/>
        <w:rPr>
          <w:rFonts w:ascii="Tahoma" w:hAnsi="Tahoma" w:cs="Tahoma"/>
          <w:b/>
          <w:b/>
        </w:rPr>
      </w:pPr>
      <w:r>
        <w:rPr>
          <w:rFonts w:cs="Tahoma" w:ascii="Tahoma" w:hAnsi="Tahoma"/>
          <w:b/>
        </w:rPr>
        <w:t>Cátedras UNESCO</w:t>
      </w:r>
    </w:p>
    <w:p>
      <w:pPr>
        <w:pStyle w:val="Normal"/>
        <w:spacing w:before="120" w:after="0"/>
        <w:rPr>
          <w:rFonts w:ascii="Tahoma" w:hAnsi="Tahoma" w:cs="Tahoma"/>
          <w:b/>
          <w:b/>
        </w:rPr>
      </w:pPr>
      <w:r>
        <w:rPr>
          <w:rFonts w:cs="Tahoma" w:ascii="Tahoma" w:hAnsi="Tahoma"/>
          <w:b/>
        </w:rPr>
      </w:r>
    </w:p>
    <w:p>
      <w:pPr>
        <w:pStyle w:val="Normal"/>
        <w:spacing w:before="120" w:after="0"/>
        <w:rPr>
          <w:rFonts w:ascii="Tahoma" w:hAnsi="Tahoma" w:cs="Tahoma"/>
          <w:b/>
          <w:b/>
        </w:rPr>
      </w:pPr>
      <w:bookmarkStart w:id="0" w:name="_GoBack"/>
      <w:bookmarkStart w:id="1" w:name="_GoBack"/>
      <w:bookmarkEnd w:id="1"/>
      <w:r>
        <w:rPr>
          <w:rFonts w:cs="Tahoma" w:ascii="Tahoma" w:hAnsi="Tahoma"/>
          <w:b/>
        </w:rPr>
      </w:r>
    </w:p>
    <w:p>
      <w:pPr>
        <w:pStyle w:val="Normal"/>
        <w:spacing w:before="120" w:after="0"/>
        <w:rPr>
          <w:rFonts w:ascii="Tahoma" w:hAnsi="Tahoma" w:cs="Tahoma"/>
          <w:b/>
          <w:b/>
        </w:rPr>
      </w:pPr>
      <w:r>
        <w:rPr>
          <w:rFonts w:cs="Tahoma" w:ascii="Tahoma" w:hAnsi="Tahoma"/>
          <w:b/>
        </w:rPr>
        <w:t>“</w:t>
      </w:r>
      <w:r>
        <w:rPr>
          <w:rFonts w:cs="Tahoma" w:ascii="Tahoma" w:hAnsi="Tahoma"/>
          <w:b/>
        </w:rPr>
        <w:t>Educación y Futuro en América Latina. Reformas, cambios e innovaciones”</w:t>
      </w:r>
    </w:p>
    <w:p>
      <w:pPr>
        <w:pStyle w:val="Normal"/>
        <w:tabs>
          <w:tab w:val="left" w:pos="512" w:leader="none"/>
          <w:tab w:val="center" w:pos="4535" w:leader="none"/>
        </w:tabs>
        <w:spacing w:before="120" w:after="0"/>
        <w:jc w:val="right"/>
        <w:rPr>
          <w:rFonts w:ascii="Tahoma" w:hAnsi="Tahoma" w:cs="Tahoma"/>
        </w:rPr>
      </w:pPr>
      <w:r>
        <w:rPr>
          <w:rFonts w:cs="Tahoma" w:ascii="Tahoma" w:hAnsi="Tahoma"/>
        </w:rPr>
        <w:t>Director: Norberto Fernández Lamarra</w:t>
      </w:r>
    </w:p>
    <w:p>
      <w:pPr>
        <w:pStyle w:val="Normal"/>
        <w:spacing w:before="120" w:after="0"/>
        <w:rPr>
          <w:rFonts w:ascii="Tahoma" w:hAnsi="Tahoma" w:cs="Tahoma"/>
          <w:sz w:val="20"/>
        </w:rPr>
      </w:pPr>
      <w:r>
        <w:rPr>
          <w:rFonts w:cs="Tahoma" w:ascii="Tahoma" w:hAnsi="Tahoma"/>
          <w:sz w:val="20"/>
        </w:rPr>
      </w:r>
    </w:p>
    <w:p>
      <w:pPr>
        <w:pStyle w:val="Normal"/>
        <w:spacing w:before="120" w:after="0"/>
        <w:jc w:val="both"/>
        <w:rPr>
          <w:rFonts w:ascii="Tahoma" w:hAnsi="Tahoma" w:cs="Tahoma"/>
          <w:sz w:val="20"/>
          <w:szCs w:val="20"/>
        </w:rPr>
      </w:pPr>
      <w:r>
        <w:rPr>
          <w:rFonts w:cs="Tahoma" w:ascii="Tahoma" w:hAnsi="Tahoma"/>
          <w:sz w:val="20"/>
          <w:szCs w:val="20"/>
        </w:rPr>
        <w:t>La Cátedra forma parte de una Red internacional conformada por organismos internacionales, Cátedras UNESCO, organizaciones académicas y profesionales nacionales y extranjeras e investigadores, pertenecientes a más de 30 instituciones de Educación Superior de Argentina, América Latina, Estados Unidos y Europa.</w:t>
      </w:r>
    </w:p>
    <w:p>
      <w:pPr>
        <w:pStyle w:val="Normal"/>
        <w:spacing w:before="120" w:after="0"/>
        <w:jc w:val="both"/>
        <w:rPr/>
      </w:pPr>
      <w:r>
        <w:rPr>
          <w:rFonts w:eastAsia="GraublauSans-Regular" w:cs="Tahoma" w:ascii="Tahoma" w:hAnsi="Tahoma"/>
          <w:sz w:val="20"/>
          <w:szCs w:val="20"/>
        </w:rPr>
        <w:t>Guarda estrecha relación tanto con las prioridades de la UNESCO como con los Objetivos de Desarrollo del Milenio (ODM) y asume como propi</w:t>
      </w:r>
      <w:ins w:id="0" w:author="Autor desconocido" w:date="2018-11-21T15:31:00Z">
        <w:r>
          <w:rPr>
            <w:rFonts w:eastAsia="GraublauSans-Regular" w:cs="Tahoma" w:ascii="Tahoma" w:hAnsi="Tahoma"/>
            <w:sz w:val="20"/>
            <w:szCs w:val="20"/>
          </w:rPr>
          <w:t>a</w:t>
        </w:r>
      </w:ins>
      <w:del w:id="1" w:author="Autor desconocido" w:date="2018-11-21T15:31:00Z">
        <w:r>
          <w:rPr>
            <w:rFonts w:eastAsia="GraublauSans-Regular" w:cs="Tahoma" w:ascii="Tahoma" w:hAnsi="Tahoma"/>
            <w:sz w:val="20"/>
            <w:szCs w:val="20"/>
          </w:rPr>
          <w:delText>os</w:delText>
        </w:r>
      </w:del>
      <w:r>
        <w:rPr>
          <w:rFonts w:eastAsia="GraublauSans-Regular" w:cs="Tahoma" w:ascii="Tahoma" w:hAnsi="Tahoma"/>
          <w:sz w:val="20"/>
          <w:szCs w:val="20"/>
        </w:rPr>
        <w:t xml:space="preserve"> la concepción de la educación como factor clave para el desarrollo sostenible en su potencialidad para mejorar la calidad de vida de todas las personas. </w:t>
      </w:r>
    </w:p>
    <w:p>
      <w:pPr>
        <w:pStyle w:val="Normal"/>
        <w:spacing w:before="120" w:after="0"/>
        <w:jc w:val="both"/>
        <w:rPr>
          <w:rFonts w:ascii="Tahoma" w:hAnsi="Tahoma" w:cs="Tahoma"/>
          <w:sz w:val="20"/>
          <w:szCs w:val="20"/>
        </w:rPr>
      </w:pPr>
      <w:r>
        <w:rPr>
          <w:rFonts w:cs="Tahoma" w:ascii="Tahoma" w:hAnsi="Tahoma"/>
          <w:sz w:val="20"/>
          <w:szCs w:val="20"/>
        </w:rPr>
        <w:t>Los cambios políticos, económicos, sociales y tecnológicos de la última década han planteado nuevas exigencias y demandas respecto del rol de la educación y las características de los sistemas educativos frente a las nuevas necesidades para desenvolverse activamente en contextos cambiantes, propugnando la democratización de la educación como factor clave para el desarrollo sostenible en su potencialidad para mejorar la calidad de vida de todas las personas, las sociedades y los países.</w:t>
      </w:r>
    </w:p>
    <w:p>
      <w:pPr>
        <w:pStyle w:val="Normal"/>
        <w:spacing w:before="120" w:after="0"/>
        <w:jc w:val="both"/>
        <w:rPr/>
      </w:pPr>
      <w:r>
        <w:rPr>
          <w:rFonts w:eastAsia="GraublauSans-Regular" w:cs="Tahoma" w:ascii="Tahoma" w:hAnsi="Tahoma"/>
          <w:sz w:val="20"/>
          <w:szCs w:val="20"/>
        </w:rPr>
        <w:t xml:space="preserve">La Cátedra </w:t>
      </w:r>
      <w:r>
        <w:rPr>
          <w:rFonts w:cs="Tahoma" w:ascii="Tahoma" w:hAnsi="Tahoma"/>
          <w:sz w:val="20"/>
          <w:szCs w:val="20"/>
        </w:rPr>
        <w:t xml:space="preserve">impulsa el desarrollo de estudios e investigaciones que favorezcan el debate y la transformación de la educación tendiente a la democratización de los sistemas e instituciones a fin de responder en forma más pertinente y eficaz a la complejidad de los nuevos contextos sociales, económicos y tecnológicos. </w:t>
      </w:r>
      <w:r>
        <w:rPr>
          <w:rFonts w:eastAsia="GraublauSans-Regular" w:cs="Tahoma" w:ascii="Tahoma" w:hAnsi="Tahoma"/>
          <w:sz w:val="20"/>
          <w:szCs w:val="20"/>
        </w:rPr>
        <w:t>Es decir, considera el modo en que aqu</w:t>
      </w:r>
      <w:ins w:id="2" w:author="Autor desconocido" w:date="2018-11-21T15:31:00Z">
        <w:r>
          <w:rPr>
            <w:rFonts w:eastAsia="GraublauSans-Regular" w:cs="Tahoma" w:ascii="Tahoma" w:hAnsi="Tahoma"/>
            <w:sz w:val="20"/>
            <w:szCs w:val="20"/>
          </w:rPr>
          <w:t>e</w:t>
        </w:r>
      </w:ins>
      <w:del w:id="3" w:author="Autor desconocido" w:date="2018-11-21T15:31:00Z">
        <w:r>
          <w:rPr>
            <w:rFonts w:eastAsia="GraublauSans-Regular" w:cs="Tahoma" w:ascii="Tahoma" w:hAnsi="Tahoma"/>
            <w:sz w:val="20"/>
            <w:szCs w:val="20"/>
          </w:rPr>
          <w:delText>é</w:delText>
        </w:r>
      </w:del>
      <w:r>
        <w:rPr>
          <w:rFonts w:eastAsia="GraublauSans-Regular" w:cs="Tahoma" w:ascii="Tahoma" w:hAnsi="Tahoma"/>
          <w:sz w:val="20"/>
          <w:szCs w:val="20"/>
        </w:rPr>
        <w:t>llos promueven no s</w:t>
      </w:r>
      <w:ins w:id="4" w:author="Autor desconocido" w:date="2018-11-21T15:31:00Z">
        <w:r>
          <w:rPr>
            <w:rFonts w:eastAsia="GraublauSans-Regular" w:cs="Tahoma" w:ascii="Tahoma" w:hAnsi="Tahoma"/>
            <w:sz w:val="20"/>
            <w:szCs w:val="20"/>
          </w:rPr>
          <w:t>o</w:t>
        </w:r>
      </w:ins>
      <w:del w:id="5" w:author="Autor desconocido" w:date="2018-11-21T15:31:00Z">
        <w:r>
          <w:rPr>
            <w:rFonts w:eastAsia="GraublauSans-Regular" w:cs="Tahoma" w:ascii="Tahoma" w:hAnsi="Tahoma"/>
            <w:sz w:val="20"/>
            <w:szCs w:val="20"/>
          </w:rPr>
          <w:delText>ó</w:delText>
        </w:r>
      </w:del>
      <w:r>
        <w:rPr>
          <w:rFonts w:eastAsia="GraublauSans-Regular" w:cs="Tahoma" w:ascii="Tahoma" w:hAnsi="Tahoma"/>
          <w:sz w:val="20"/>
          <w:szCs w:val="20"/>
        </w:rPr>
        <w:t>lo el acceso a los distintos niveles educativos sino su permanencia y finalización en condiciones de calidad equitativas para toda la sociedad independientemente de su condición sociocultural y económica, género, ubicación geográfica, pertenencia étnica o identidad sexual. Asimismo, proyecta analizar tanto los procesos de participación de los principales actores sociales en el campo de la educación</w:t>
      </w:r>
      <w:del w:id="6" w:author="Autor desconocido" w:date="2018-11-21T15:33:00Z">
        <w:r>
          <w:rPr>
            <w:rFonts w:eastAsia="GraublauSans-Regular" w:cs="Tahoma" w:ascii="Tahoma" w:hAnsi="Tahoma"/>
            <w:sz w:val="20"/>
            <w:szCs w:val="20"/>
          </w:rPr>
          <w:delText>,</w:delText>
        </w:r>
      </w:del>
      <w:r>
        <w:rPr>
          <w:rFonts w:eastAsia="GraublauSans-Regular" w:cs="Tahoma" w:ascii="Tahoma" w:hAnsi="Tahoma"/>
          <w:sz w:val="20"/>
          <w:szCs w:val="20"/>
        </w:rPr>
        <w:t xml:space="preserve"> como protagonistas de los procesos de definición y evaluación de las políticas en el sector, como los de planificación de cara al futuro.</w:t>
      </w:r>
    </w:p>
    <w:p>
      <w:pPr>
        <w:pStyle w:val="Ttulo"/>
        <w:spacing w:lineRule="auto" w:line="276" w:before="120" w:after="0"/>
        <w:jc w:val="both"/>
        <w:rPr>
          <w:rFonts w:ascii="Tahoma" w:hAnsi="Tahoma" w:cs="Tahoma"/>
          <w:b w:val="false"/>
          <w:b w:val="false"/>
          <w:bCs w:val="false"/>
          <w:sz w:val="20"/>
          <w:lang w:val="es-ES"/>
        </w:rPr>
      </w:pPr>
      <w:r>
        <w:rPr>
          <w:rFonts w:cs="Tahoma" w:ascii="Tahoma" w:hAnsi="Tahoma"/>
          <w:b w:val="false"/>
          <w:bCs w:val="false"/>
          <w:sz w:val="20"/>
          <w:lang w:val="es-ES"/>
        </w:rPr>
        <w:t xml:space="preserve">Si bien </w:t>
      </w:r>
      <w:r>
        <w:rPr>
          <w:rFonts w:cs="Tahoma" w:ascii="Tahoma" w:hAnsi="Tahoma"/>
          <w:b w:val="false"/>
          <w:bCs w:val="false"/>
          <w:sz w:val="20"/>
        </w:rPr>
        <w:t xml:space="preserve">en la mayoría de los países </w:t>
      </w:r>
      <w:r>
        <w:rPr>
          <w:rFonts w:cs="Tahoma" w:ascii="Tahoma" w:hAnsi="Tahoma"/>
          <w:b w:val="false"/>
          <w:bCs w:val="false"/>
          <w:sz w:val="20"/>
          <w:lang w:val="es-ES"/>
        </w:rPr>
        <w:t>las políticas educativas han tenido un carácter prioritario, la educación muestra fuertes desigualdades en diversos órdenes tales como la atención de los diversos grupos de población, la calidad y pertinencia académica y social de la educación que se ofrece, los niveles de formación de sus docentes, la incorporación de contenidos curriculares actualizados, la utilización de las nuevas tecnologías de información y comunicación, entre las más importantes, acrecentando diferencias educacionales tanto a nivel internacional como nacional.</w:t>
      </w:r>
    </w:p>
    <w:p>
      <w:pPr>
        <w:pStyle w:val="Ttulo"/>
        <w:spacing w:lineRule="auto" w:line="276" w:before="120" w:after="0"/>
        <w:jc w:val="both"/>
        <w:rPr/>
      </w:pPr>
      <w:r>
        <w:rPr>
          <w:rFonts w:cs="Tahoma" w:ascii="Tahoma" w:hAnsi="Tahoma"/>
          <w:b w:val="false"/>
          <w:bCs w:val="false"/>
          <w:sz w:val="20"/>
          <w:lang w:val="es-ES"/>
        </w:rPr>
        <w:t>Los resultados de las reformas desarrolladas en ese contexto</w:t>
      </w:r>
      <w:del w:id="7" w:author="Autor desconocido" w:date="2018-11-21T15:33:00Z">
        <w:r>
          <w:rPr>
            <w:rFonts w:cs="Tahoma" w:ascii="Tahoma" w:hAnsi="Tahoma"/>
            <w:b w:val="false"/>
            <w:bCs w:val="false"/>
            <w:sz w:val="20"/>
            <w:lang w:val="es-ES"/>
          </w:rPr>
          <w:delText>,</w:delText>
        </w:r>
      </w:del>
      <w:r>
        <w:rPr>
          <w:rFonts w:cs="Tahoma" w:ascii="Tahoma" w:hAnsi="Tahoma"/>
          <w:b w:val="false"/>
          <w:bCs w:val="false"/>
          <w:sz w:val="20"/>
          <w:lang w:val="es-ES"/>
        </w:rPr>
        <w:t xml:space="preserve"> a</w:t>
      </w:r>
      <w:ins w:id="8" w:author="Autor desconocido" w:date="2018-11-21T15:34:00Z">
        <w:r>
          <w:rPr>
            <w:rFonts w:cs="Tahoma" w:ascii="Tahoma" w:hAnsi="Tahoma"/>
            <w:b w:val="false"/>
            <w:bCs w:val="false"/>
            <w:sz w:val="20"/>
            <w:lang w:val="es-ES"/>
          </w:rPr>
          <w:t>u</w:t>
        </w:r>
      </w:ins>
      <w:del w:id="9" w:author="Autor desconocido" w:date="2018-11-21T15:33:00Z">
        <w:r>
          <w:rPr>
            <w:rFonts w:cs="Tahoma" w:ascii="Tahoma" w:hAnsi="Tahoma"/>
            <w:b w:val="false"/>
            <w:bCs w:val="false"/>
            <w:sz w:val="20"/>
            <w:lang w:val="es-ES"/>
          </w:rPr>
          <w:delText>ú</w:delText>
        </w:r>
      </w:del>
      <w:r>
        <w:rPr>
          <w:rFonts w:cs="Tahoma" w:ascii="Tahoma" w:hAnsi="Tahoma"/>
          <w:b w:val="false"/>
          <w:bCs w:val="false"/>
          <w:sz w:val="20"/>
          <w:lang w:val="es-ES"/>
        </w:rPr>
        <w:t>n con sus diferentes grados de éxito en la implementación y en el alcance de los objetivos que sostuvieron, cambiaron la escena educativa. La educación cobró pre</w:t>
      </w:r>
      <w:ins w:id="10" w:author="Autor desconocido" w:date="2018-11-21T15:35:00Z">
        <w:r>
          <w:rPr>
            <w:rFonts w:cs="Tahoma" w:ascii="Tahoma" w:hAnsi="Tahoma"/>
            <w:b w:val="false"/>
            <w:bCs w:val="false"/>
            <w:sz w:val="20"/>
            <w:lang w:val="es-ES"/>
          </w:rPr>
          <w:t>e</w:t>
        </w:r>
      </w:ins>
      <w:r>
        <w:rPr>
          <w:rFonts w:cs="Tahoma" w:ascii="Tahoma" w:hAnsi="Tahoma"/>
          <w:b w:val="false"/>
          <w:bCs w:val="false"/>
          <w:sz w:val="20"/>
          <w:lang w:val="es-ES"/>
        </w:rPr>
        <w:t xml:space="preserve">minencia dentro las políticas de </w:t>
      </w:r>
      <w:ins w:id="11" w:author="Autor desconocido" w:date="2018-11-21T15:34:00Z">
        <w:r>
          <w:rPr>
            <w:rFonts w:cs="Tahoma" w:ascii="Tahoma" w:hAnsi="Tahoma"/>
            <w:b w:val="false"/>
            <w:bCs w:val="false"/>
            <w:sz w:val="20"/>
            <w:lang w:val="es-ES"/>
          </w:rPr>
          <w:t>E</w:t>
        </w:r>
      </w:ins>
      <w:del w:id="12" w:author="Autor desconocido" w:date="2018-11-21T15:34:00Z">
        <w:r>
          <w:rPr>
            <w:rFonts w:cs="Tahoma" w:ascii="Tahoma" w:hAnsi="Tahoma"/>
            <w:b w:val="false"/>
            <w:bCs w:val="false"/>
            <w:sz w:val="20"/>
            <w:lang w:val="es-ES"/>
          </w:rPr>
          <w:delText>e</w:delText>
        </w:r>
      </w:del>
      <w:r>
        <w:rPr>
          <w:rFonts w:cs="Tahoma" w:ascii="Tahoma" w:hAnsi="Tahoma"/>
          <w:b w:val="false"/>
          <w:bCs w:val="false"/>
          <w:sz w:val="20"/>
          <w:lang w:val="es-ES"/>
        </w:rPr>
        <w:t>stado, impulsad</w:t>
      </w:r>
      <w:ins w:id="13" w:author="Autor desconocido" w:date="2018-11-21T15:35:00Z">
        <w:r>
          <w:rPr>
            <w:rFonts w:cs="Tahoma" w:ascii="Tahoma" w:hAnsi="Tahoma"/>
            <w:b w:val="false"/>
            <w:bCs w:val="false"/>
            <w:sz w:val="20"/>
            <w:lang w:val="es-ES"/>
          </w:rPr>
          <w:t>a</w:t>
        </w:r>
      </w:ins>
      <w:del w:id="14" w:author="Autor desconocido" w:date="2018-11-21T15:35:00Z">
        <w:r>
          <w:rPr>
            <w:rFonts w:cs="Tahoma" w:ascii="Tahoma" w:hAnsi="Tahoma"/>
            <w:b w:val="false"/>
            <w:bCs w:val="false"/>
            <w:sz w:val="20"/>
            <w:lang w:val="es-ES"/>
          </w:rPr>
          <w:delText>o</w:delText>
        </w:r>
      </w:del>
      <w:r>
        <w:rPr>
          <w:rFonts w:cs="Tahoma" w:ascii="Tahoma" w:hAnsi="Tahoma"/>
          <w:b w:val="false"/>
          <w:bCs w:val="false"/>
          <w:sz w:val="20"/>
          <w:lang w:val="es-ES"/>
        </w:rPr>
        <w:t xml:space="preserve"> por un movimiento global de revalorización del conocimiento y de la consideración de la educación como base para la sustentabilidad social. Los países redefinieron estructuras, objetivos, organización, responsabilidades e incremento de los años de obligatoriedad escolar; se debatieron y renovaron contenidos curriculares; los sistemas educativos se descentralizaron y avanzaron hacia niveles de mayor asignación de responsabilidad en los niveles de gestión intermedio y escolar; se fortaleció la gestión institucional; se instalaron programas de mejoramiento de la calidad que </w:t>
      </w:r>
      <w:ins w:id="15" w:author="Autor desconocido" w:date="2018-11-21T15:36:00Z">
        <w:r>
          <w:rPr>
            <w:rFonts w:cs="Tahoma" w:ascii="Tahoma" w:hAnsi="Tahoma"/>
            <w:b w:val="false"/>
            <w:bCs w:val="false"/>
            <w:sz w:val="20"/>
            <w:lang w:val="es-ES"/>
          </w:rPr>
          <w:t>-</w:t>
        </w:r>
      </w:ins>
      <w:del w:id="16" w:author="Autor desconocido" w:date="2018-11-21T15:36:00Z">
        <w:r>
          <w:rPr>
            <w:rFonts w:cs="Tahoma" w:ascii="Tahoma" w:hAnsi="Tahoma"/>
            <w:b w:val="false"/>
            <w:bCs w:val="false"/>
            <w:sz w:val="20"/>
            <w:lang w:val="es-ES"/>
          </w:rPr>
          <w:delText>–</w:delText>
        </w:r>
      </w:del>
      <w:r>
        <w:rPr>
          <w:rFonts w:cs="Tahoma" w:ascii="Tahoma" w:hAnsi="Tahoma"/>
          <w:b w:val="false"/>
          <w:bCs w:val="false"/>
          <w:sz w:val="20"/>
          <w:lang w:val="es-ES"/>
        </w:rPr>
        <w:t>aunque recibieron fuertes cuestionamientos- alimentaron la preocupación y demanda social por la calidad de los servicios y los resultados de los aprendizajes y sirvieron de base informativa para la toma de decisiones; se inició un proceso de mejoramiento de la remuneración docente y de las condiciones de su desempeño; y se consolidó una tendencia hacia la mayor inversión educativa, en términos absolutos y relativos.</w:t>
      </w:r>
    </w:p>
    <w:p>
      <w:pPr>
        <w:pStyle w:val="Normal"/>
        <w:spacing w:before="120" w:after="0"/>
        <w:jc w:val="both"/>
        <w:rPr>
          <w:rFonts w:ascii="Tahoma" w:hAnsi="Tahoma" w:cs="Tahoma"/>
          <w:sz w:val="20"/>
        </w:rPr>
      </w:pPr>
      <w:r>
        <w:rPr>
          <w:rFonts w:cs="Tahoma" w:ascii="Tahoma" w:hAnsi="Tahoma"/>
          <w:sz w:val="20"/>
        </w:rPr>
        <w:t xml:space="preserve">No obstante todo lo anterior, el objetivo de alcanzar a toda la población con niveles mínimos de calidad estuvo lejos de lograrse. En efecto, persistieron brechas de cobertura entre países y al interior de los mismos en detrimento de los sectores menos favorecidos; y, si bien se mejoraron los indicadores de acceso reduciendo diferencias, se mantuvieron altas tasas de repitencia y deserción escolar, sin lograr romper la desigualdad estructural que aún se observa. </w:t>
      </w:r>
    </w:p>
    <w:p>
      <w:pPr>
        <w:pStyle w:val="ListParagraph"/>
        <w:spacing w:before="120" w:after="0"/>
        <w:ind w:left="0" w:hanging="0"/>
        <w:jc w:val="both"/>
        <w:rPr>
          <w:rFonts w:ascii="Tahoma" w:hAnsi="Tahoma" w:cs="Tahoma"/>
          <w:sz w:val="20"/>
        </w:rPr>
      </w:pPr>
      <w:r>
        <w:rPr>
          <w:rFonts w:cs="Tahoma" w:ascii="Tahoma" w:hAnsi="Tahoma"/>
          <w:sz w:val="20"/>
        </w:rPr>
        <w:t xml:space="preserve">En este sentido, estudios recientes muestran que a pesar de los beneficios de la ampliación de la cobertura escolar de la última década -que ha impactado fuertemente en los sectores sociales desfavorecidos- las diferencias son aún muy significativas. Deben, por lo tanto, establecerse prioridades, programas y recursos pedagógicos y financieros que tiendan a asegurar avances crecientes y reales en la reducción de brechas sociales y educativas. </w:t>
      </w:r>
    </w:p>
    <w:p>
      <w:pPr>
        <w:pStyle w:val="ListParagraph"/>
        <w:spacing w:before="120" w:after="0"/>
        <w:ind w:left="0" w:hanging="0"/>
        <w:jc w:val="both"/>
        <w:rPr/>
      </w:pPr>
      <w:r>
        <w:rPr>
          <w:rFonts w:cs="Tahoma" w:ascii="Tahoma" w:hAnsi="Tahoma"/>
          <w:sz w:val="20"/>
        </w:rPr>
        <w:t xml:space="preserve">Este desarrollo desigual de los sistemas educativos se da en el marco de cambios tecnológicos, que combina informática, comunicaciones y biotecnología, tales como </w:t>
      </w:r>
      <w:ins w:id="17" w:author="Autor desconocido" w:date="2018-11-21T15:38:00Z">
        <w:r>
          <w:rPr>
            <w:rFonts w:cs="Tahoma" w:ascii="Tahoma" w:hAnsi="Tahoma"/>
            <w:sz w:val="20"/>
          </w:rPr>
          <w:t>I</w:t>
        </w:r>
      </w:ins>
      <w:del w:id="18" w:author="Autor desconocido" w:date="2018-11-21T15:38:00Z">
        <w:r>
          <w:rPr>
            <w:rFonts w:cs="Tahoma" w:ascii="Tahoma" w:hAnsi="Tahoma"/>
            <w:sz w:val="20"/>
          </w:rPr>
          <w:delText>i</w:delText>
        </w:r>
      </w:del>
      <w:r>
        <w:rPr>
          <w:rFonts w:cs="Tahoma" w:ascii="Tahoma" w:hAnsi="Tahoma"/>
          <w:sz w:val="20"/>
        </w:rPr>
        <w:t xml:space="preserve">nternet de las cosas, la computación en nube, </w:t>
      </w:r>
      <w:r>
        <w:rPr>
          <w:rFonts w:cs="Tahoma" w:ascii="Tahoma" w:hAnsi="Tahoma"/>
          <w:sz w:val="20"/>
        </w:rPr>
        <w:t xml:space="preserve">el </w:t>
      </w:r>
      <w:r>
        <w:rPr>
          <w:rFonts w:cs="Tahoma" w:ascii="Tahoma" w:hAnsi="Tahoma"/>
          <w:i/>
          <w:sz w:val="20"/>
        </w:rPr>
        <w:t>big data</w:t>
      </w:r>
      <w:r>
        <w:rPr>
          <w:rFonts w:cs="Tahoma" w:ascii="Tahoma" w:hAnsi="Tahoma"/>
          <w:sz w:val="20"/>
        </w:rPr>
        <w:t>, la inteligencia artificial, la impresión 3D, el desarrollo de nuevos productos basados en nanotecnología, para mencionar algunas,</w:t>
      </w:r>
      <w:ins w:id="19" w:author="Autor desconocido" w:date="2018-11-21T15:39:00Z">
        <w:r>
          <w:rPr>
            <w:rFonts w:cs="Tahoma" w:ascii="Tahoma" w:hAnsi="Tahoma"/>
            <w:sz w:val="20"/>
          </w:rPr>
          <w:t xml:space="preserve"> </w:t>
        </w:r>
      </w:ins>
      <w:ins w:id="20" w:author="Autor desconocido" w:date="2018-11-21T15:39:00Z">
        <w:r>
          <w:rPr>
            <w:rFonts w:cs="Tahoma" w:ascii="Tahoma" w:hAnsi="Tahoma"/>
            <w:sz w:val="20"/>
          </w:rPr>
          <w:t>y que</w:t>
        </w:r>
      </w:ins>
      <w:r>
        <w:rPr>
          <w:rFonts w:cs="Tahoma" w:ascii="Tahoma" w:hAnsi="Tahoma"/>
          <w:sz w:val="20"/>
        </w:rPr>
        <w:t xml:space="preserve"> están generando cambios estructurales profundos en la sociedad en su conjunto.  </w:t>
      </w:r>
    </w:p>
    <w:p>
      <w:pPr>
        <w:pStyle w:val="ListParagraph"/>
        <w:spacing w:before="120" w:after="0"/>
        <w:ind w:left="0" w:hanging="0"/>
        <w:jc w:val="both"/>
        <w:rPr>
          <w:rFonts w:ascii="Tahoma" w:hAnsi="Tahoma" w:cs="Tahoma"/>
          <w:sz w:val="20"/>
        </w:rPr>
      </w:pPr>
      <w:r>
        <w:rPr>
          <w:rFonts w:cs="Tahoma" w:ascii="Tahoma" w:hAnsi="Tahoma"/>
          <w:sz w:val="20"/>
        </w:rPr>
        <w:t xml:space="preserve">Estos procesos de cambio tecnológico exponencial y combinado nos lleva a una mutación de paradigmas sobre lo que entendemos por ciencia y tecnología, y sobre las formas de producción y distribución del conocimiento, más allá de las fronteras disciplinares, en una economía de la información. </w:t>
      </w:r>
    </w:p>
    <w:p>
      <w:pPr>
        <w:pStyle w:val="ListParagraph"/>
        <w:spacing w:before="120" w:after="0"/>
        <w:ind w:left="0" w:hanging="0"/>
        <w:jc w:val="both"/>
        <w:rPr/>
      </w:pPr>
      <w:r>
        <w:rPr>
          <w:rFonts w:cs="Tahoma" w:ascii="Tahoma" w:hAnsi="Tahoma"/>
          <w:sz w:val="20"/>
        </w:rPr>
        <w:t xml:space="preserve">Acudimos a demandas sobre las nuevas capacidades que son necesarias para afrontar estas realidades, pero también percibimos nuevas formas de estar en el mundo de los jóvenes, con nuevas expectativas y prioridades. </w:t>
      </w:r>
      <w:del w:id="21" w:author="Autor desconocido" w:date="2018-11-21T15:48:00Z">
        <w:r>
          <w:rPr>
            <w:rFonts w:cs="Tahoma" w:ascii="Tahoma" w:hAnsi="Tahoma"/>
            <w:sz w:val="20"/>
          </w:rPr>
          <w:delText xml:space="preserve"> </w:delText>
        </w:r>
      </w:del>
      <w:r>
        <w:rPr>
          <w:rFonts w:cs="Tahoma" w:ascii="Tahoma" w:hAnsi="Tahoma"/>
          <w:sz w:val="20"/>
        </w:rPr>
        <w:t>Las nuevas tecnologías han modificado sustancialmente las formas de relación y comunicación ampliando fenomenalmente las fronteras de tiempo y espacio. Este es un dato no menor a la hora de pensar la educación para estos jóvenes.</w:t>
      </w:r>
    </w:p>
    <w:p>
      <w:pPr>
        <w:pStyle w:val="ListParagraph"/>
        <w:spacing w:before="120" w:after="0"/>
        <w:ind w:left="0" w:hanging="0"/>
        <w:jc w:val="both"/>
        <w:rPr>
          <w:rFonts w:ascii="Tahoma" w:hAnsi="Tahoma" w:cs="Tahoma"/>
          <w:sz w:val="20"/>
        </w:rPr>
      </w:pPr>
      <w:r>
        <w:rPr>
          <w:rFonts w:cs="Tahoma" w:ascii="Tahoma" w:hAnsi="Tahoma"/>
          <w:sz w:val="20"/>
        </w:rPr>
        <w:t>Aún no podemos evaluar los efectos de esta cuarta revolución industrial, que a través del desarrollo de IA y automatización, intercambio de información y velocidad de transacciones, están provocando impactantes aumentos de productividad pero en un mundo con espacios sociales desintegrados:  territorios vinculados a mercados con tecnologías de punta, y espacios empobrecidos y desintegrados, con potenciales efectos negativos sobre los segmentos más vulnerables de la población.</w:t>
      </w:r>
    </w:p>
    <w:p>
      <w:pPr>
        <w:pStyle w:val="ListParagraph"/>
        <w:spacing w:before="120" w:after="0"/>
        <w:ind w:left="0" w:hanging="0"/>
        <w:jc w:val="both"/>
        <w:rPr>
          <w:rFonts w:ascii="Tahoma" w:hAnsi="Tahoma" w:cs="Tahoma"/>
          <w:sz w:val="20"/>
        </w:rPr>
      </w:pPr>
      <w:r>
        <w:rPr>
          <w:rFonts w:cs="Tahoma" w:ascii="Tahoma" w:hAnsi="Tahoma"/>
          <w:sz w:val="20"/>
        </w:rPr>
        <w:t>Estos cambios impactan, fundamentalmente, en las formas de producción de bienes y servicios y con ello, la transformación, destrucción y, probablemente, surgimiento de trabajos. Desde distintos ámbitos y ya desde hace más de dos décadas el futuro del trabajo es una de las preocupaciones centrales de investigadores y políticos. Los cambios en el mundo del trabajo se plasman en una polarización del empleo (con la expansión de empleos de alta y baja calificación, mientras disminuyen empleos de calificación media, como impacto directo diferencial de la aplicación de las tecnologías a la producción).</w:t>
      </w:r>
    </w:p>
    <w:p>
      <w:pPr>
        <w:pStyle w:val="ListParagraph"/>
        <w:spacing w:before="120" w:after="0"/>
        <w:ind w:left="0" w:hanging="0"/>
        <w:jc w:val="both"/>
        <w:rPr>
          <w:rFonts w:ascii="Tahoma" w:hAnsi="Tahoma" w:cs="Tahoma"/>
          <w:sz w:val="20"/>
        </w:rPr>
      </w:pPr>
      <w:r>
        <w:rPr>
          <w:rFonts w:cs="Tahoma" w:ascii="Tahoma" w:hAnsi="Tahoma"/>
          <w:sz w:val="20"/>
        </w:rPr>
        <w:t xml:space="preserve">Muchas veces se vincula el futuro del trabajo con la capacitación de los jóvenes, presentando las nuevas capacidades, saberes o competencias para prepararse </w:t>
      </w:r>
      <w:ins w:id="22" w:author="Autor desconocido" w:date="2018-11-21T15:50:00Z">
        <w:r>
          <w:rPr>
            <w:rFonts w:cs="Tahoma" w:ascii="Tahoma" w:hAnsi="Tahoma"/>
            <w:sz w:val="20"/>
          </w:rPr>
          <w:t>par</w:t>
        </w:r>
      </w:ins>
      <w:r>
        <w:rPr>
          <w:rFonts w:cs="Tahoma" w:ascii="Tahoma" w:hAnsi="Tahoma"/>
          <w:sz w:val="20"/>
        </w:rPr>
        <w:t xml:space="preserve">a ese nuevo entorno. Es importante imaginar la sociedad del futuro y el rol del trabajo en ese futuro, en el marco de economías duales. Resulta necesario entonces pensar la educación en un marco más amplio, donde la formación contribuya efectivamente a la sustentabilidad y aporte a disminuir las brechas de la inequidad. </w:t>
      </w:r>
    </w:p>
    <w:p>
      <w:pPr>
        <w:pStyle w:val="ListParagraph"/>
        <w:spacing w:before="120" w:after="0"/>
        <w:ind w:left="0" w:hanging="0"/>
        <w:jc w:val="both"/>
        <w:rPr/>
      </w:pPr>
      <w:r>
        <w:rPr>
          <w:rFonts w:cs="Tahoma" w:ascii="Tahoma" w:hAnsi="Tahoma"/>
          <w:sz w:val="20"/>
        </w:rPr>
        <w:t>Uno de los grandes interrogantes refiere a cómo será la educación en el futuro. A las grandes definiciones básicas que dieron forma a la escuela, tal</w:t>
      </w:r>
      <w:ins w:id="23" w:author="Autor desconocido" w:date="2018-11-21T15:51:00Z">
        <w:r>
          <w:rPr>
            <w:rFonts w:cs="Tahoma" w:ascii="Tahoma" w:hAnsi="Tahoma"/>
            <w:sz w:val="20"/>
          </w:rPr>
          <w:t>es</w:t>
        </w:r>
      </w:ins>
      <w:r>
        <w:rPr>
          <w:rFonts w:cs="Tahoma" w:ascii="Tahoma" w:hAnsi="Tahoma"/>
          <w:sz w:val="20"/>
        </w:rPr>
        <w:t xml:space="preserve"> como</w:t>
      </w:r>
      <w:ins w:id="24" w:author="Autor desconocido" w:date="2018-11-21T15:51:00Z">
        <w:r>
          <w:rPr>
            <w:rFonts w:cs="Tahoma" w:ascii="Tahoma" w:hAnsi="Tahoma"/>
            <w:sz w:val="20"/>
          </w:rPr>
          <w:t>:</w:t>
        </w:r>
      </w:ins>
      <w:r>
        <w:rPr>
          <w:rFonts w:cs="Tahoma" w:ascii="Tahoma" w:hAnsi="Tahoma"/>
          <w:sz w:val="20"/>
        </w:rPr>
        <w:t xml:space="preserve"> cómo se define el conocimiento que deben aprender las nuevas generaciones, cuál es la concepción de aprendizaje y cómo se lleva adelante esa tarea, se encuentran atravesadas por las dimensiones de producción y obsolescencia de conocimientos, la necesidad de un aprendizaje a lo largo de toda la vida y la necesidad del desarrollo de otros tipos de saberes. </w:t>
      </w:r>
    </w:p>
    <w:p>
      <w:pPr>
        <w:pStyle w:val="ListParagraph"/>
        <w:spacing w:before="120" w:after="0"/>
        <w:ind w:left="0" w:hanging="0"/>
        <w:jc w:val="both"/>
        <w:rPr>
          <w:rFonts w:ascii="Tahoma" w:hAnsi="Tahoma" w:cs="Tahoma"/>
          <w:sz w:val="20"/>
        </w:rPr>
      </w:pPr>
      <w:r>
        <w:rPr>
          <w:rFonts w:cs="Tahoma" w:ascii="Tahoma" w:hAnsi="Tahoma"/>
          <w:sz w:val="20"/>
        </w:rPr>
        <w:t>Las nuevas tecnologías habilitan nuevos entornos, dispositivos, estrategias, pero también muestran la fragilidad de las fronteras institucionales, territoriales y temporales para el aprendizaje.</w:t>
      </w:r>
    </w:p>
    <w:p>
      <w:pPr>
        <w:pStyle w:val="ListParagraph"/>
        <w:spacing w:before="120" w:after="0"/>
        <w:ind w:left="0" w:hanging="0"/>
        <w:jc w:val="both"/>
        <w:rPr/>
      </w:pPr>
      <w:r>
        <w:rPr>
          <w:rFonts w:cs="Tahoma" w:ascii="Tahoma" w:hAnsi="Tahoma"/>
          <w:sz w:val="20"/>
        </w:rPr>
        <w:t>Es necesario</w:t>
      </w:r>
      <w:del w:id="25" w:author="Autor desconocido" w:date="2018-11-21T15:52:00Z">
        <w:r>
          <w:rPr>
            <w:rFonts w:cs="Tahoma" w:ascii="Tahoma" w:hAnsi="Tahoma"/>
            <w:sz w:val="20"/>
          </w:rPr>
          <w:delText>,</w:delText>
        </w:r>
      </w:del>
      <w:r>
        <w:rPr>
          <w:rFonts w:cs="Tahoma" w:ascii="Tahoma" w:hAnsi="Tahoma"/>
          <w:sz w:val="20"/>
        </w:rPr>
        <w:t xml:space="preserve"> entonces</w:t>
      </w:r>
      <w:del w:id="26" w:author="Autor desconocido" w:date="2018-11-21T15:52:00Z">
        <w:r>
          <w:rPr>
            <w:rFonts w:cs="Tahoma" w:ascii="Tahoma" w:hAnsi="Tahoma"/>
            <w:sz w:val="20"/>
          </w:rPr>
          <w:delText>,</w:delText>
        </w:r>
      </w:del>
      <w:r>
        <w:rPr>
          <w:rFonts w:cs="Tahoma" w:ascii="Tahoma" w:hAnsi="Tahoma"/>
          <w:sz w:val="20"/>
        </w:rPr>
        <w:t xml:space="preserve"> construir una perspectiva de mediano y largo plazo para la educación. Este enfoque debe permitirnos levantar la vista más allá de las coyunturas y situaciones del presente, para proyectarnos en los plazos que todo proceso y política educativa impone en las sociedades: el futuro. </w:t>
      </w:r>
      <w:r>
        <w:rPr>
          <w:rFonts w:cs="Tahoma" w:ascii="Tahoma" w:hAnsi="Tahoma"/>
          <w:sz w:val="20"/>
          <w:szCs w:val="20"/>
        </w:rPr>
        <w:t xml:space="preserve">Esto requiere, a su vez, pensar en cambios que se están dando hoy, pero sobre todo, discutir sobre la sociedad del futuro y las características que podría presentar. Por ello se adopta una mirada prospectiva como una anticipación que permita advertir sobre las posibles consecuencias de las acciones presentes con vistas a futuros escenarios. En este sentido, el valor epistémico de la prospectiva permite apoyar la creación de conocimiento sobre la situación actual en vistas a proponer la construcción de alternativas necesarias para orientar la definición, planificación e implementación de políticas en el ámbito de la educación. </w:t>
      </w:r>
    </w:p>
    <w:p>
      <w:pPr>
        <w:pStyle w:val="ListParagraph"/>
        <w:spacing w:before="120" w:after="0"/>
        <w:ind w:left="0" w:hanging="0"/>
        <w:jc w:val="both"/>
        <w:rPr>
          <w:rFonts w:ascii="Tahoma" w:hAnsi="Tahoma" w:cs="Tahoma"/>
          <w:sz w:val="20"/>
        </w:rPr>
      </w:pPr>
      <w:r>
        <w:rPr>
          <w:rFonts w:cs="Tahoma" w:ascii="Tahoma" w:hAnsi="Tahoma"/>
          <w:sz w:val="20"/>
        </w:rPr>
      </w:r>
    </w:p>
    <w:p>
      <w:pPr>
        <w:pStyle w:val="ListParagraph"/>
        <w:shd w:val="clear" w:color="auto" w:fill="BFBFBF" w:themeFill="background1" w:themeFillShade="bf"/>
        <w:spacing w:before="120" w:after="0"/>
        <w:ind w:left="0" w:hanging="0"/>
        <w:jc w:val="both"/>
        <w:rPr>
          <w:rFonts w:ascii="Tahoma" w:hAnsi="Tahoma" w:cs="Tahoma"/>
          <w:b/>
          <w:b/>
          <w:sz w:val="20"/>
        </w:rPr>
      </w:pPr>
      <w:r>
        <w:rPr>
          <w:rFonts w:cs="Tahoma" w:ascii="Tahoma" w:hAnsi="Tahoma"/>
          <w:b/>
          <w:sz w:val="20"/>
        </w:rPr>
        <w:t>Propósitos</w:t>
      </w:r>
    </w:p>
    <w:p>
      <w:pPr>
        <w:pStyle w:val="ListParagraph"/>
        <w:spacing w:before="120" w:after="0"/>
        <w:ind w:left="0" w:hanging="0"/>
        <w:jc w:val="both"/>
        <w:rPr>
          <w:rFonts w:ascii="Tahoma" w:hAnsi="Tahoma" w:cs="Tahoma"/>
          <w:sz w:val="20"/>
        </w:rPr>
      </w:pPr>
      <w:r>
        <w:rPr>
          <w:rFonts w:cs="Tahoma" w:ascii="Tahoma" w:hAnsi="Tahoma"/>
          <w:sz w:val="20"/>
        </w:rPr>
      </w:r>
    </w:p>
    <w:p>
      <w:pPr>
        <w:pStyle w:val="ListParagraph"/>
        <w:spacing w:before="120" w:after="0"/>
        <w:ind w:left="0" w:hanging="0"/>
        <w:jc w:val="both"/>
        <w:rPr>
          <w:rFonts w:ascii="Tahoma" w:hAnsi="Tahoma" w:cs="Tahoma"/>
          <w:sz w:val="20"/>
        </w:rPr>
      </w:pPr>
      <w:r>
        <w:rPr>
          <w:rFonts w:cs="Tahoma" w:ascii="Tahoma" w:hAnsi="Tahoma"/>
          <w:sz w:val="20"/>
        </w:rPr>
        <w:t>El objetivo principal de la Cátedra es crear una red internacional de investigación conformada por instituciones e investigadores y especialistas que favorezca el debate y la transformación de la educación latinoamericana, tendientes a su democratización y pertinencia académica y social.</w:t>
      </w:r>
    </w:p>
    <w:p>
      <w:pPr>
        <w:pStyle w:val="ListParagraph"/>
        <w:spacing w:before="120" w:after="0"/>
        <w:ind w:left="0" w:hanging="0"/>
        <w:jc w:val="both"/>
        <w:rPr>
          <w:rFonts w:ascii="Tahoma" w:hAnsi="Tahoma" w:eastAsia="GraublauSans-Regular" w:cs="Tahoma"/>
          <w:b/>
          <w:b/>
          <w:sz w:val="20"/>
        </w:rPr>
      </w:pPr>
      <w:r>
        <w:rPr>
          <w:rFonts w:cs="Tahoma" w:ascii="Tahoma" w:hAnsi="Tahoma"/>
          <w:sz w:val="20"/>
        </w:rPr>
        <w:t xml:space="preserve">En el largo plazo espera: </w:t>
      </w:r>
    </w:p>
    <w:p>
      <w:pPr>
        <w:pStyle w:val="ListParagraph"/>
        <w:numPr>
          <w:ilvl w:val="0"/>
          <w:numId w:val="1"/>
        </w:numPr>
        <w:spacing w:before="120" w:after="0"/>
        <w:jc w:val="both"/>
        <w:rPr>
          <w:rFonts w:ascii="Tahoma" w:hAnsi="Tahoma" w:eastAsia="GraublauSans-Regular" w:cs="Tahoma"/>
          <w:sz w:val="20"/>
        </w:rPr>
      </w:pPr>
      <w:r>
        <w:rPr>
          <w:rFonts w:eastAsia="GraublauSans-Regular" w:cs="Tahoma" w:ascii="Tahoma" w:hAnsi="Tahoma"/>
          <w:sz w:val="20"/>
        </w:rPr>
        <w:t>Favorecer la democratización de la educación como factor clave para el desarrollo sostenible en su potencialidad para mejorar la calidad de vida de todas las personas, las sociedades y los países.</w:t>
      </w:r>
    </w:p>
    <w:p>
      <w:pPr>
        <w:pStyle w:val="ListParagraph"/>
        <w:numPr>
          <w:ilvl w:val="0"/>
          <w:numId w:val="1"/>
        </w:numPr>
        <w:spacing w:before="120" w:after="0"/>
        <w:jc w:val="both"/>
        <w:rPr>
          <w:rFonts w:ascii="Tahoma" w:hAnsi="Tahoma" w:eastAsia="GraublauSans-Regular" w:cs="Tahoma"/>
          <w:sz w:val="20"/>
        </w:rPr>
      </w:pPr>
      <w:r>
        <w:rPr>
          <w:rFonts w:eastAsia="GraublauSans-Regular" w:cs="Tahoma" w:ascii="Tahoma" w:hAnsi="Tahoma"/>
          <w:sz w:val="20"/>
        </w:rPr>
        <w:t xml:space="preserve">Impulsar el desarrollo de estudios e investigaciones que favorezcan el debate y la transformación de la educación tendiente a la democratización de los sistemas e instituciones a fin de responder más eficiente y pertinentemente tanto </w:t>
      </w:r>
      <w:ins w:id="27" w:author="Autor desconocido" w:date="2018-11-21T15:53:00Z">
        <w:r>
          <w:rPr>
            <w:rFonts w:eastAsia="GraublauSans-Regular" w:cs="Tahoma" w:ascii="Tahoma" w:hAnsi="Tahoma"/>
            <w:sz w:val="20"/>
          </w:rPr>
          <w:t xml:space="preserve">a </w:t>
        </w:r>
      </w:ins>
      <w:r>
        <w:rPr>
          <w:rFonts w:eastAsia="GraublauSans-Regular" w:cs="Tahoma" w:ascii="Tahoma" w:hAnsi="Tahoma"/>
          <w:sz w:val="20"/>
        </w:rPr>
        <w:t>los requerimientos de los distintos sectores sociales como los de la sociedad del conocimiento y de las nuevas tecnologías.</w:t>
      </w:r>
    </w:p>
    <w:p>
      <w:pPr>
        <w:pStyle w:val="ListParagraph"/>
        <w:numPr>
          <w:ilvl w:val="0"/>
          <w:numId w:val="1"/>
        </w:numPr>
        <w:spacing w:before="120" w:after="0"/>
        <w:jc w:val="both"/>
        <w:rPr/>
      </w:pPr>
      <w:r>
        <w:rPr>
          <w:rFonts w:eastAsia="GraublauSans-Regular" w:cs="Tahoma" w:ascii="Tahoma" w:hAnsi="Tahoma"/>
          <w:sz w:val="20"/>
        </w:rPr>
        <w:t xml:space="preserve">Promover el desarrollo de políticas y experiencias educativas que garanticen una educación básica de calidad para todos, </w:t>
      </w:r>
      <w:ins w:id="28" w:author="Autor desconocido" w:date="2018-11-21T15:54:00Z">
        <w:r>
          <w:rPr>
            <w:rFonts w:eastAsia="GraublauSans-Regular" w:cs="Tahoma" w:ascii="Tahoma" w:hAnsi="Tahoma"/>
            <w:sz w:val="20"/>
          </w:rPr>
          <w:t xml:space="preserve">que </w:t>
        </w:r>
      </w:ins>
      <w:r>
        <w:rPr>
          <w:rFonts w:eastAsia="GraublauSans-Regular" w:cs="Tahoma" w:ascii="Tahoma" w:hAnsi="Tahoma"/>
          <w:sz w:val="20"/>
        </w:rPr>
        <w:t>promuevan la alfabetización y favorezcan la erradicación de la pobreza, así como los ODM Post</w:t>
      </w:r>
      <w:ins w:id="29" w:author="Autor desconocido" w:date="2018-11-21T15:54:00Z">
        <w:r>
          <w:rPr>
            <w:rFonts w:eastAsia="GraublauSans-Regular" w:cs="Tahoma" w:ascii="Tahoma" w:hAnsi="Tahoma"/>
            <w:sz w:val="20"/>
          </w:rPr>
          <w:t xml:space="preserve"> </w:t>
        </w:r>
      </w:ins>
      <w:del w:id="30" w:author="Autor desconocido" w:date="2018-11-21T15:54:00Z">
        <w:r>
          <w:rPr>
            <w:rFonts w:eastAsia="GraublauSans-Regular" w:cs="Tahoma" w:ascii="Tahoma" w:hAnsi="Tahoma"/>
            <w:sz w:val="20"/>
          </w:rPr>
          <w:delText>-</w:delText>
        </w:r>
      </w:del>
      <w:r>
        <w:rPr>
          <w:rFonts w:eastAsia="GraublauSans-Regular" w:cs="Tahoma" w:ascii="Tahoma" w:hAnsi="Tahoma"/>
          <w:sz w:val="20"/>
        </w:rPr>
        <w:t>2015 -actualmente en proceso de definición-.</w:t>
      </w:r>
    </w:p>
    <w:p>
      <w:pPr>
        <w:pStyle w:val="Normal"/>
        <w:spacing w:before="120" w:after="0"/>
        <w:jc w:val="both"/>
        <w:rPr/>
      </w:pPr>
      <w:r>
        <w:rPr>
          <w:rFonts w:eastAsia="GraublauSans-Regular" w:cs="Tahoma" w:ascii="Tahoma" w:hAnsi="Tahoma"/>
          <w:sz w:val="20"/>
        </w:rPr>
        <w:t>Para su logro se organizaron las siguientes líneas de trabajo e investigación</w:t>
      </w:r>
      <w:ins w:id="31" w:author="Autor desconocido" w:date="2018-11-21T15:55:00Z">
        <w:r>
          <w:rPr>
            <w:rFonts w:eastAsia="GraublauSans-Regular" w:cs="Tahoma" w:ascii="Tahoma" w:hAnsi="Tahoma"/>
            <w:b/>
            <w:sz w:val="20"/>
          </w:rPr>
          <w:t>:</w:t>
        </w:r>
      </w:ins>
    </w:p>
    <w:p>
      <w:pPr>
        <w:pStyle w:val="ListParagraph"/>
        <w:numPr>
          <w:ilvl w:val="0"/>
          <w:numId w:val="3"/>
        </w:numPr>
        <w:spacing w:before="120" w:after="0"/>
        <w:jc w:val="both"/>
        <w:rPr>
          <w:rFonts w:ascii="Tahoma" w:hAnsi="Tahoma" w:eastAsia="GraublauSans-Regular" w:cs="Tahoma"/>
          <w:sz w:val="20"/>
        </w:rPr>
      </w:pPr>
      <w:r>
        <w:rPr>
          <w:rFonts w:eastAsia="GraublauSans-Regular" w:cs="Tahoma" w:ascii="Tahoma" w:hAnsi="Tahoma"/>
          <w:sz w:val="20"/>
        </w:rPr>
        <w:t>Prospectiva política, social, económica y educativa en el ámbito de América Latina.</w:t>
      </w:r>
    </w:p>
    <w:p>
      <w:pPr>
        <w:pStyle w:val="ListParagraph"/>
        <w:numPr>
          <w:ilvl w:val="0"/>
          <w:numId w:val="3"/>
        </w:numPr>
        <w:spacing w:before="120" w:after="0"/>
        <w:jc w:val="both"/>
        <w:rPr>
          <w:rFonts w:ascii="Tahoma" w:hAnsi="Tahoma" w:eastAsia="GraublauSans-Regular" w:cs="Tahoma"/>
          <w:sz w:val="20"/>
        </w:rPr>
      </w:pPr>
      <w:r>
        <w:rPr>
          <w:rFonts w:eastAsia="GraublauSans-Regular" w:cs="Tahoma" w:ascii="Tahoma" w:hAnsi="Tahoma"/>
          <w:sz w:val="20"/>
        </w:rPr>
        <w:t xml:space="preserve">Tecnociencia como resultado de las nuevas formas de producción y uso del conocimiento y su impacto en la economía, la sociedad y la educación. </w:t>
      </w:r>
    </w:p>
    <w:p>
      <w:pPr>
        <w:pStyle w:val="ListParagraph"/>
        <w:numPr>
          <w:ilvl w:val="0"/>
          <w:numId w:val="3"/>
        </w:numPr>
        <w:spacing w:before="120" w:after="0"/>
        <w:jc w:val="both"/>
        <w:rPr>
          <w:rFonts w:ascii="Tahoma" w:hAnsi="Tahoma" w:eastAsia="GraublauSans-Regular" w:cs="Tahoma"/>
          <w:sz w:val="20"/>
        </w:rPr>
      </w:pPr>
      <w:r>
        <w:rPr>
          <w:rFonts w:cs="Tahoma" w:ascii="Tahoma" w:hAnsi="Tahoma"/>
          <w:sz w:val="20"/>
          <w:szCs w:val="20"/>
        </w:rPr>
        <w:t xml:space="preserve">El futuro del trabajo y las nuevas profesiones y los desafíos de la educación en un contexto de </w:t>
      </w:r>
      <w:r>
        <w:rPr>
          <w:rFonts w:eastAsia="GraublauSans-Regular" w:cs="Tahoma" w:ascii="Tahoma" w:hAnsi="Tahoma"/>
          <w:sz w:val="20"/>
        </w:rPr>
        <w:t xml:space="preserve">territorios fragmentados. </w:t>
      </w:r>
    </w:p>
    <w:p>
      <w:pPr>
        <w:pStyle w:val="ListParagraph"/>
        <w:numPr>
          <w:ilvl w:val="0"/>
          <w:numId w:val="3"/>
        </w:numPr>
        <w:spacing w:before="120" w:after="0"/>
        <w:jc w:val="both"/>
        <w:rPr>
          <w:rFonts w:ascii="Tahoma" w:hAnsi="Tahoma" w:eastAsia="GraublauSans-Regular" w:cs="Tahoma"/>
          <w:sz w:val="20"/>
        </w:rPr>
      </w:pPr>
      <w:r>
        <w:rPr>
          <w:rFonts w:eastAsia="GraublauSans-Regular" w:cs="Tahoma" w:ascii="Tahoma" w:hAnsi="Tahoma"/>
          <w:sz w:val="20"/>
        </w:rPr>
        <w:t xml:space="preserve">Demandas de capacidades y saberes en los nuevos contextos. </w:t>
      </w:r>
    </w:p>
    <w:p>
      <w:pPr>
        <w:pStyle w:val="ListParagraph"/>
        <w:numPr>
          <w:ilvl w:val="0"/>
          <w:numId w:val="3"/>
        </w:numPr>
        <w:spacing w:before="120" w:after="0"/>
        <w:jc w:val="both"/>
        <w:rPr>
          <w:rFonts w:ascii="Tahoma" w:hAnsi="Tahoma" w:eastAsia="GraublauSans-Regular" w:cs="Tahoma"/>
          <w:sz w:val="20"/>
        </w:rPr>
      </w:pPr>
      <w:r>
        <w:rPr>
          <w:rFonts w:eastAsia="GraublauSans-Regular" w:cs="Tahoma" w:ascii="Tahoma" w:hAnsi="Tahoma"/>
          <w:sz w:val="20"/>
        </w:rPr>
        <w:t>Jóvenes y nuevas subjetividades.</w:t>
      </w:r>
    </w:p>
    <w:p>
      <w:pPr>
        <w:pStyle w:val="ListParagraph"/>
        <w:numPr>
          <w:ilvl w:val="0"/>
          <w:numId w:val="3"/>
        </w:numPr>
        <w:spacing w:before="120" w:after="0"/>
        <w:jc w:val="both"/>
        <w:rPr/>
      </w:pPr>
      <w:r>
        <w:rPr>
          <w:rFonts w:eastAsia="GraublauSans-Regular" w:cs="Tahoma" w:ascii="Tahoma" w:hAnsi="Tahoma"/>
          <w:sz w:val="20"/>
        </w:rPr>
        <w:t xml:space="preserve">La educación del futuro y el futuro de la educación: </w:t>
      </w:r>
      <w:ins w:id="32" w:author="Autor desconocido" w:date="2018-11-21T15:55:00Z">
        <w:r>
          <w:rPr>
            <w:rFonts w:eastAsia="GraublauSans-Regular" w:cs="Tahoma" w:ascii="Tahoma" w:hAnsi="Tahoma"/>
            <w:sz w:val="20"/>
          </w:rPr>
          <w:t>r</w:t>
        </w:r>
      </w:ins>
      <w:del w:id="33" w:author="Autor desconocido" w:date="2018-11-21T15:55:00Z">
        <w:r>
          <w:rPr>
            <w:rFonts w:eastAsia="GraublauSans-Regular" w:cs="Tahoma" w:ascii="Tahoma" w:hAnsi="Tahoma"/>
            <w:sz w:val="20"/>
          </w:rPr>
          <w:delText>R</w:delText>
        </w:r>
      </w:del>
      <w:r>
        <w:rPr>
          <w:rFonts w:eastAsia="GraublauSans-Regular" w:cs="Tahoma" w:ascii="Tahoma" w:hAnsi="Tahoma"/>
          <w:sz w:val="20"/>
        </w:rPr>
        <w:t>eflexiones y debates para construir una nueva pedagogía</w:t>
      </w:r>
      <w:ins w:id="34" w:author="Autor desconocido" w:date="2018-11-21T15:55:00Z">
        <w:r>
          <w:rPr>
            <w:rFonts w:eastAsia="GraublauSans-Regular" w:cs="Tahoma" w:ascii="Tahoma" w:hAnsi="Tahoma"/>
            <w:sz w:val="20"/>
          </w:rPr>
          <w:t>.</w:t>
        </w:r>
      </w:ins>
    </w:p>
    <w:p>
      <w:pPr>
        <w:pStyle w:val="ListParagraph"/>
        <w:numPr>
          <w:ilvl w:val="0"/>
          <w:numId w:val="3"/>
        </w:numPr>
        <w:spacing w:before="120" w:after="0"/>
        <w:jc w:val="both"/>
        <w:rPr>
          <w:rFonts w:ascii="Tahoma" w:hAnsi="Tahoma" w:eastAsia="GraublauSans-Regular" w:cs="Tahoma"/>
          <w:sz w:val="20"/>
        </w:rPr>
      </w:pPr>
      <w:r>
        <w:rPr>
          <w:rFonts w:eastAsia="GraublauSans-Regular" w:cs="Tahoma" w:ascii="Tahoma" w:hAnsi="Tahoma"/>
          <w:sz w:val="20"/>
        </w:rPr>
        <w:t>Democratización de la educación como base de la sustentabilidad.</w:t>
      </w:r>
    </w:p>
    <w:p>
      <w:pPr>
        <w:pStyle w:val="ListParagraph"/>
        <w:spacing w:before="120" w:after="0"/>
        <w:ind w:left="0" w:hanging="0"/>
        <w:jc w:val="both"/>
        <w:rPr>
          <w:rFonts w:ascii="Tahoma" w:hAnsi="Tahoma" w:cs="Tahoma"/>
          <w:sz w:val="20"/>
        </w:rPr>
      </w:pPr>
      <w:r>
        <w:rPr>
          <w:rFonts w:cs="Tahoma" w:ascii="Tahoma" w:hAnsi="Tahoma"/>
          <w:sz w:val="20"/>
        </w:rPr>
      </w:r>
    </w:p>
    <w:p>
      <w:pPr>
        <w:pStyle w:val="ListParagraph"/>
        <w:shd w:val="clear" w:color="auto" w:fill="BFBFBF" w:themeFill="background1" w:themeFillShade="bf"/>
        <w:spacing w:before="120" w:after="0"/>
        <w:ind w:left="0" w:hanging="0"/>
        <w:jc w:val="both"/>
        <w:rPr>
          <w:rFonts w:ascii="Tahoma" w:hAnsi="Tahoma" w:cs="Tahoma"/>
          <w:b/>
          <w:b/>
          <w:sz w:val="20"/>
        </w:rPr>
      </w:pPr>
      <w:r>
        <w:rPr>
          <w:rFonts w:cs="Tahoma" w:ascii="Tahoma" w:hAnsi="Tahoma"/>
          <w:b/>
          <w:sz w:val="20"/>
        </w:rPr>
        <w:t xml:space="preserve">Actividades  </w:t>
      </w:r>
    </w:p>
    <w:p>
      <w:pPr>
        <w:pStyle w:val="ListParagraph"/>
        <w:spacing w:before="120" w:after="0"/>
        <w:ind w:left="0" w:hanging="0"/>
        <w:jc w:val="both"/>
        <w:rPr>
          <w:rFonts w:ascii="Tahoma" w:hAnsi="Tahoma" w:cs="Tahoma"/>
          <w:sz w:val="20"/>
        </w:rPr>
      </w:pPr>
      <w:r>
        <w:rPr>
          <w:rFonts w:cs="Tahoma" w:ascii="Tahoma" w:hAnsi="Tahoma"/>
          <w:sz w:val="20"/>
        </w:rPr>
      </w:r>
    </w:p>
    <w:p>
      <w:pPr>
        <w:pStyle w:val="Normal"/>
        <w:spacing w:before="240" w:after="0"/>
        <w:jc w:val="both"/>
        <w:rPr>
          <w:rFonts w:ascii="Tahoma" w:hAnsi="Tahoma" w:cs="Tahoma"/>
          <w:i/>
          <w:i/>
          <w:sz w:val="20"/>
        </w:rPr>
      </w:pPr>
      <w:r>
        <w:rPr>
          <w:rFonts w:cs="Tahoma" w:ascii="Tahoma" w:hAnsi="Tahoma"/>
          <w:i/>
          <w:sz w:val="20"/>
        </w:rPr>
        <w:t>Estudios e Investigación</w:t>
      </w:r>
    </w:p>
    <w:p>
      <w:pPr>
        <w:pStyle w:val="Normal"/>
        <w:spacing w:before="120" w:after="0"/>
        <w:jc w:val="both"/>
        <w:rPr>
          <w:rFonts w:ascii="Tahoma" w:hAnsi="Tahoma" w:eastAsia="Arial" w:cs="Tahoma"/>
          <w:sz w:val="20"/>
          <w:szCs w:val="20"/>
        </w:rPr>
      </w:pPr>
      <w:r>
        <w:rPr>
          <w:rFonts w:cs="Tahoma" w:ascii="Tahoma" w:hAnsi="Tahoma"/>
          <w:sz w:val="20"/>
          <w:szCs w:val="20"/>
        </w:rPr>
        <w:t>Desarrollo del proyecto de la convocatoria UNTREF 2018/2019 “</w:t>
      </w:r>
      <w:r>
        <w:rPr>
          <w:rFonts w:eastAsia="Arial" w:cs="Tahoma" w:ascii="Tahoma" w:hAnsi="Tahoma"/>
          <w:sz w:val="20"/>
          <w:szCs w:val="20"/>
        </w:rPr>
        <w:t>Educación y futuro: desarrollo y aplicación de una metodología de análisis prospectivo de la educación en Argentina”</w:t>
      </w:r>
    </w:p>
    <w:p>
      <w:pPr>
        <w:pStyle w:val="Normal"/>
        <w:spacing w:before="120" w:after="0"/>
        <w:jc w:val="both"/>
        <w:rPr>
          <w:rFonts w:ascii="Tahoma" w:hAnsi="Tahoma" w:eastAsia="GraublauSans-Regular" w:cs="Tahoma"/>
          <w:sz w:val="20"/>
          <w:szCs w:val="20"/>
        </w:rPr>
      </w:pPr>
      <w:r>
        <w:rPr>
          <w:rFonts w:cs="Tahoma" w:ascii="Tahoma" w:hAnsi="Tahoma"/>
          <w:sz w:val="20"/>
          <w:szCs w:val="20"/>
        </w:rPr>
        <w:t xml:space="preserve">Las </w:t>
      </w:r>
      <w:r>
        <w:rPr>
          <w:rFonts w:eastAsia="GraublauSans-Regular" w:cs="Tahoma" w:ascii="Tahoma" w:hAnsi="Tahoma"/>
          <w:sz w:val="20"/>
          <w:szCs w:val="20"/>
        </w:rPr>
        <w:t>hipótesis de trabajo se vinculan, por un lado, a las metodologías de análisis prospectivo, intentando dar respuesta a preguntas como las siguientes:</w:t>
      </w:r>
    </w:p>
    <w:p>
      <w:pPr>
        <w:pStyle w:val="Normal"/>
        <w:spacing w:before="120" w:after="0"/>
        <w:jc w:val="both"/>
        <w:rPr/>
      </w:pPr>
      <w:r>
        <w:rPr>
          <w:rFonts w:eastAsia="GraublauSans-Regular" w:cs="Tahoma" w:ascii="Tahoma" w:hAnsi="Tahoma"/>
          <w:sz w:val="20"/>
          <w:szCs w:val="20"/>
        </w:rPr>
        <w:t>¿Cuáles son los supuestos teóricos y políticos en la conformación del campo de los estudios prospectivos? ¿Por qué se vuelve necesaria la prospectiva educativa? (dimensiones: motivos, controversias, debates, intereses divergentes, etc.) ¿Cuáles han sido los avances en temas de prospectiva educativa en América Latina? ¿</w:t>
      </w:r>
      <w:ins w:id="35" w:author="Autor desconocido" w:date="2018-11-21T15:56:00Z">
        <w:r>
          <w:rPr>
            <w:rFonts w:eastAsia="GraublauSans-Regular" w:cs="Tahoma" w:ascii="Tahoma" w:hAnsi="Tahoma"/>
            <w:sz w:val="20"/>
            <w:szCs w:val="20"/>
          </w:rPr>
          <w:t>E</w:t>
        </w:r>
      </w:ins>
      <w:del w:id="36" w:author="Autor desconocido" w:date="2018-11-21T15:56:00Z">
        <w:r>
          <w:rPr>
            <w:rFonts w:eastAsia="GraublauSans-Regular" w:cs="Tahoma" w:ascii="Tahoma" w:hAnsi="Tahoma"/>
            <w:sz w:val="20"/>
            <w:szCs w:val="20"/>
          </w:rPr>
          <w:delText>e</w:delText>
        </w:r>
      </w:del>
      <w:r>
        <w:rPr>
          <w:rFonts w:eastAsia="GraublauSans-Regular" w:cs="Tahoma" w:ascii="Tahoma" w:hAnsi="Tahoma"/>
          <w:sz w:val="20"/>
          <w:szCs w:val="20"/>
        </w:rPr>
        <w:t xml:space="preserve">n qué corriente de estudios de futuro se enmarcan? ¿Cuáles son sus fundamentos epistemológicos, teóricos y metodológicos? </w:t>
      </w:r>
      <w:del w:id="37" w:author="Autor desconocido" w:date="2018-11-21T15:56:00Z">
        <w:r>
          <w:rPr>
            <w:rFonts w:eastAsia="GraublauSans-Regular" w:cs="Tahoma" w:ascii="Tahoma" w:hAnsi="Tahoma"/>
            <w:sz w:val="20"/>
            <w:szCs w:val="20"/>
          </w:rPr>
          <w:delText xml:space="preserve"> </w:delText>
        </w:r>
      </w:del>
      <w:r>
        <w:rPr>
          <w:rFonts w:eastAsia="GraublauSans-Regular" w:cs="Tahoma" w:ascii="Tahoma" w:hAnsi="Tahoma"/>
          <w:sz w:val="20"/>
          <w:szCs w:val="20"/>
        </w:rPr>
        <w:t>¿Cómo creamos un set de hipótesis para la educación del futuro? ¿Cuáles son las dimensiones a considerar para el análisis de futuro? ¿Cómo se construyen las visiones de futuro?</w:t>
      </w:r>
    </w:p>
    <w:p>
      <w:pPr>
        <w:pStyle w:val="Normal"/>
        <w:spacing w:before="120" w:after="0"/>
        <w:jc w:val="both"/>
        <w:rPr>
          <w:rFonts w:ascii="Tahoma" w:hAnsi="Tahoma" w:eastAsia="GraublauSans-Regular" w:cs="Tahoma"/>
          <w:sz w:val="20"/>
          <w:szCs w:val="20"/>
        </w:rPr>
      </w:pPr>
      <w:r>
        <w:rPr>
          <w:rFonts w:eastAsia="GraublauSans-Regular" w:cs="Tahoma" w:ascii="Tahoma" w:hAnsi="Tahoma"/>
          <w:sz w:val="20"/>
          <w:szCs w:val="20"/>
        </w:rPr>
        <w:t xml:space="preserve">Por otro lado, se pretende trabajar en un caso de aplicación. En este sentido, a partir de la información, hipótesis y marcos conceptuales vigentes en teoría educativa, se trata de ampliar la mirada sobre los problemas educativos, considerando los estudios que señalan las profundas transformaciones sociales, políticas, económicas y culturales que se están produciendo en la sociedad contemporánea, considerando una perspectiva de mediano/largo plazo. </w:t>
      </w:r>
    </w:p>
    <w:p>
      <w:pPr>
        <w:pStyle w:val="Normal"/>
        <w:spacing w:before="120" w:after="0"/>
        <w:jc w:val="both"/>
        <w:rPr>
          <w:rFonts w:ascii="Tahoma" w:hAnsi="Tahoma" w:eastAsia="GraublauSans-Regular" w:cs="Tahoma"/>
          <w:sz w:val="20"/>
          <w:szCs w:val="20"/>
        </w:rPr>
      </w:pPr>
      <w:r>
        <w:rPr>
          <w:rFonts w:eastAsia="GraublauSans-Regular" w:cs="Tahoma" w:ascii="Tahoma" w:hAnsi="Tahoma"/>
          <w:sz w:val="20"/>
          <w:szCs w:val="20"/>
        </w:rPr>
        <w:t>Desde esa perspectiva y con el diseño de una metodología de análisis prospectivo y de construcción de escenarios, se propondrá</w:t>
      </w:r>
      <w:ins w:id="38" w:author="Autor desconocido" w:date="2018-11-21T15:57:00Z">
        <w:r>
          <w:rPr>
            <w:rFonts w:eastAsia="GraublauSans-Regular" w:cs="Tahoma" w:ascii="Tahoma" w:hAnsi="Tahoma"/>
            <w:sz w:val="20"/>
            <w:szCs w:val="20"/>
          </w:rPr>
          <w:t>n</w:t>
        </w:r>
      </w:ins>
      <w:r>
        <w:rPr>
          <w:rFonts w:eastAsia="GraublauSans-Regular" w:cs="Tahoma" w:ascii="Tahoma" w:hAnsi="Tahoma"/>
          <w:sz w:val="20"/>
          <w:szCs w:val="20"/>
        </w:rPr>
        <w:t xml:space="preserve"> para la discusión y experimentación algunas cuestiones tales como: </w:t>
      </w:r>
    </w:p>
    <w:p>
      <w:pPr>
        <w:pStyle w:val="Normal"/>
        <w:spacing w:before="120" w:after="0"/>
        <w:jc w:val="both"/>
        <w:rPr>
          <w:rFonts w:ascii="Tahoma" w:hAnsi="Tahoma" w:eastAsia="GraublauSans-Regular" w:cs="Tahoma"/>
          <w:sz w:val="20"/>
          <w:szCs w:val="20"/>
        </w:rPr>
      </w:pPr>
      <w:r>
        <w:rPr>
          <w:rFonts w:eastAsia="GraublauSans-Regular" w:cs="Tahoma" w:ascii="Tahoma" w:hAnsi="Tahoma"/>
          <w:sz w:val="20"/>
          <w:szCs w:val="20"/>
        </w:rPr>
        <w:t xml:space="preserve">¿Qué educación necesitamos para el siglo XXI? </w:t>
      </w:r>
    </w:p>
    <w:p>
      <w:pPr>
        <w:pStyle w:val="Normal"/>
        <w:spacing w:before="120" w:after="0"/>
        <w:jc w:val="both"/>
        <w:rPr>
          <w:rFonts w:ascii="Tahoma" w:hAnsi="Tahoma" w:eastAsia="GraublauSans-Regular" w:cs="Tahoma"/>
          <w:sz w:val="20"/>
          <w:szCs w:val="20"/>
        </w:rPr>
      </w:pPr>
      <w:r>
        <w:rPr>
          <w:rFonts w:eastAsia="GraublauSans-Regular" w:cs="Tahoma" w:ascii="Tahoma" w:hAnsi="Tahoma"/>
          <w:sz w:val="20"/>
          <w:szCs w:val="20"/>
        </w:rPr>
        <w:t xml:space="preserve">¿Cuál es la finalidad de la educación en el contexto actual de transformación social? </w:t>
      </w:r>
    </w:p>
    <w:p>
      <w:pPr>
        <w:pStyle w:val="Normal"/>
        <w:spacing w:before="120" w:after="0"/>
        <w:jc w:val="both"/>
        <w:rPr>
          <w:rFonts w:ascii="Tahoma" w:hAnsi="Tahoma" w:eastAsia="GraublauSans-Regular" w:cs="Tahoma"/>
          <w:sz w:val="20"/>
          <w:szCs w:val="20"/>
        </w:rPr>
      </w:pPr>
      <w:r>
        <w:rPr>
          <w:rFonts w:eastAsia="GraublauSans-Regular" w:cs="Tahoma" w:ascii="Tahoma" w:hAnsi="Tahoma"/>
          <w:sz w:val="20"/>
          <w:szCs w:val="20"/>
        </w:rPr>
        <w:t>¿Cuáles son las visiones de futuro de y para la educación en Argentina?</w:t>
      </w:r>
    </w:p>
    <w:p>
      <w:pPr>
        <w:pStyle w:val="Normal"/>
        <w:spacing w:before="120" w:after="0"/>
        <w:jc w:val="both"/>
        <w:rPr>
          <w:rFonts w:ascii="Tahoma" w:hAnsi="Tahoma" w:eastAsia="GraublauSans-Regular" w:cs="Tahoma"/>
          <w:sz w:val="20"/>
          <w:szCs w:val="20"/>
        </w:rPr>
      </w:pPr>
      <w:r>
        <w:rPr>
          <w:rFonts w:eastAsia="GraublauSans-Regular" w:cs="Tahoma" w:ascii="Tahoma" w:hAnsi="Tahoma"/>
          <w:sz w:val="20"/>
          <w:szCs w:val="20"/>
        </w:rPr>
        <w:t>¿Cómo debería</w:t>
      </w:r>
      <w:ins w:id="39" w:author="Autor desconocido" w:date="2018-11-21T15:58:00Z">
        <w:r>
          <w:rPr>
            <w:rFonts w:eastAsia="GraublauSans-Regular" w:cs="Tahoma" w:ascii="Tahoma" w:hAnsi="Tahoma"/>
            <w:sz w:val="20"/>
            <w:szCs w:val="20"/>
          </w:rPr>
          <w:t>n</w:t>
        </w:r>
      </w:ins>
      <w:r>
        <w:rPr>
          <w:rFonts w:eastAsia="GraublauSans-Regular" w:cs="Tahoma" w:ascii="Tahoma" w:hAnsi="Tahoma"/>
          <w:sz w:val="20"/>
          <w:szCs w:val="20"/>
        </w:rPr>
        <w:t xml:space="preserve"> organizarse la enseñanza y el aprendizaje?</w:t>
      </w:r>
    </w:p>
    <w:p>
      <w:pPr>
        <w:pStyle w:val="Normal"/>
        <w:spacing w:before="120" w:after="0"/>
        <w:jc w:val="both"/>
        <w:rPr>
          <w:rFonts w:ascii="Tahoma" w:hAnsi="Tahoma" w:eastAsia="GraublauSans-Regular" w:cs="Tahoma"/>
          <w:sz w:val="20"/>
          <w:szCs w:val="20"/>
        </w:rPr>
      </w:pPr>
      <w:r>
        <w:rPr>
          <w:rFonts w:eastAsia="GraublauSans-Regular" w:cs="Tahoma" w:ascii="Tahoma" w:hAnsi="Tahoma"/>
          <w:sz w:val="20"/>
          <w:szCs w:val="20"/>
        </w:rPr>
        <w:t>¿Qué desafíos se presentan a la hora de recabar datos del ámbito de la educación y su análisis? ¿Cuáles son las fuentes de datos e información disponibles? ¿Qué papel juegan lo “datos abiertos” en la construcción de una mirada prospectiva de la educación en la Argentina?</w:t>
      </w:r>
    </w:p>
    <w:p>
      <w:pPr>
        <w:pStyle w:val="Normal"/>
        <w:spacing w:lineRule="auto" w:line="240" w:before="0" w:after="0"/>
        <w:ind w:left="360" w:hanging="0"/>
        <w:jc w:val="both"/>
        <w:rPr>
          <w:rFonts w:ascii="Tahoma" w:hAnsi="Tahoma" w:cs="Tahoma"/>
          <w:i/>
          <w:i/>
          <w:sz w:val="20"/>
          <w:szCs w:val="20"/>
        </w:rPr>
      </w:pPr>
      <w:r>
        <w:rPr>
          <w:rFonts w:cs="Tahoma" w:ascii="Tahoma" w:hAnsi="Tahoma"/>
          <w:i/>
          <w:sz w:val="20"/>
          <w:szCs w:val="20"/>
        </w:rPr>
      </w:r>
    </w:p>
    <w:p>
      <w:pPr>
        <w:pStyle w:val="Normal"/>
        <w:spacing w:before="240" w:after="0"/>
        <w:jc w:val="both"/>
        <w:rPr>
          <w:rFonts w:ascii="Tahoma" w:hAnsi="Tahoma" w:cs="Tahoma"/>
          <w:i/>
          <w:i/>
          <w:sz w:val="20"/>
        </w:rPr>
      </w:pPr>
      <w:r>
        <w:rPr>
          <w:rFonts w:cs="Tahoma" w:ascii="Tahoma" w:hAnsi="Tahoma"/>
          <w:b/>
          <w:bCs/>
          <w:i w:val="false"/>
          <w:iCs w:val="false"/>
          <w:sz w:val="20"/>
          <w:rPrChange w:id="0" w:author="Autor desconocido" w:date="2018-11-21T15:58:00Z"/>
        </w:rPr>
        <w:t>Enseñanza</w:t>
      </w:r>
    </w:p>
    <w:p>
      <w:pPr>
        <w:pStyle w:val="Normal"/>
        <w:spacing w:before="120" w:after="0"/>
        <w:jc w:val="both"/>
        <w:rPr>
          <w:rFonts w:ascii="Tahoma" w:hAnsi="Tahoma" w:cs="Tahoma"/>
          <w:sz w:val="20"/>
          <w:szCs w:val="20"/>
        </w:rPr>
      </w:pPr>
      <w:r>
        <w:rPr>
          <w:rFonts w:cs="Tahoma" w:ascii="Tahoma" w:hAnsi="Tahoma"/>
          <w:sz w:val="20"/>
          <w:szCs w:val="20"/>
        </w:rPr>
        <w:t>Vinculado con ello la Cátedra se propone:</w:t>
      </w:r>
    </w:p>
    <w:p>
      <w:pPr>
        <w:pStyle w:val="ListParagraph"/>
        <w:numPr>
          <w:ilvl w:val="0"/>
          <w:numId w:val="2"/>
        </w:numPr>
        <w:spacing w:before="120" w:after="0"/>
        <w:ind w:left="357" w:hanging="357"/>
        <w:jc w:val="both"/>
        <w:rPr/>
      </w:pPr>
      <w:r>
        <w:rPr>
          <w:rFonts w:cs="Tahoma" w:ascii="Tahoma" w:hAnsi="Tahoma"/>
          <w:sz w:val="20"/>
          <w:szCs w:val="20"/>
        </w:rPr>
        <w:t>Inclusión de contenidos y resultados de investigación en las asignaturas de los posgrados</w:t>
      </w:r>
      <w:ins w:id="41" w:author="Autor desconocido" w:date="2018-11-21T15:58:00Z">
        <w:r>
          <w:rPr>
            <w:rFonts w:cs="Tahoma" w:ascii="Tahoma" w:hAnsi="Tahoma"/>
            <w:sz w:val="20"/>
            <w:szCs w:val="20"/>
          </w:rPr>
          <w:t>.</w:t>
        </w:r>
      </w:ins>
    </w:p>
    <w:p>
      <w:pPr>
        <w:pStyle w:val="ListParagraph"/>
        <w:numPr>
          <w:ilvl w:val="0"/>
          <w:numId w:val="2"/>
        </w:numPr>
        <w:spacing w:before="120" w:after="0"/>
        <w:ind w:left="357" w:hanging="357"/>
        <w:jc w:val="both"/>
        <w:rPr/>
      </w:pPr>
      <w:r>
        <w:rPr>
          <w:rFonts w:cs="Tahoma" w:ascii="Tahoma" w:hAnsi="Tahoma"/>
          <w:sz w:val="20"/>
          <w:szCs w:val="20"/>
        </w:rPr>
        <w:t>Desarrollo de Tesis de maestría y doctorado en la temática</w:t>
      </w:r>
      <w:ins w:id="42" w:author="Autor desconocido" w:date="2018-11-21T15:58:00Z">
        <w:r>
          <w:rPr>
            <w:rFonts w:cs="Tahoma" w:ascii="Tahoma" w:hAnsi="Tahoma"/>
            <w:sz w:val="20"/>
            <w:szCs w:val="20"/>
          </w:rPr>
          <w:t>.</w:t>
        </w:r>
      </w:ins>
    </w:p>
    <w:p>
      <w:pPr>
        <w:pStyle w:val="ListParagraph"/>
        <w:numPr>
          <w:ilvl w:val="0"/>
          <w:numId w:val="2"/>
        </w:numPr>
        <w:spacing w:before="120" w:after="0"/>
        <w:ind w:left="357" w:hanging="357"/>
        <w:jc w:val="both"/>
        <w:rPr>
          <w:rFonts w:ascii="Tahoma" w:hAnsi="Tahoma" w:cs="Tahoma"/>
          <w:sz w:val="20"/>
          <w:szCs w:val="20"/>
        </w:rPr>
      </w:pPr>
      <w:r>
        <w:rPr>
          <w:rFonts w:cs="Tahoma" w:ascii="Tahoma" w:hAnsi="Tahoma"/>
          <w:sz w:val="20"/>
          <w:szCs w:val="20"/>
        </w:rPr>
        <w:t>Dictado de asignaturas y/o cursos específicos</w:t>
      </w:r>
      <w:ins w:id="43" w:author="Autor desconocido" w:date="2018-11-21T15:59:00Z">
        <w:r>
          <w:rPr>
            <w:rFonts w:cs="Tahoma" w:ascii="Tahoma" w:hAnsi="Tahoma"/>
            <w:sz w:val="20"/>
            <w:szCs w:val="20"/>
          </w:rPr>
          <w:t>.</w:t>
        </w:r>
      </w:ins>
      <w:r>
        <w:rPr>
          <w:rFonts w:cs="Tahoma" w:ascii="Tahoma" w:hAnsi="Tahoma"/>
          <w:sz w:val="20"/>
          <w:szCs w:val="20"/>
        </w:rPr>
        <w:t xml:space="preserve"> </w:t>
      </w:r>
    </w:p>
    <w:p>
      <w:pPr>
        <w:pStyle w:val="ListParagraph"/>
        <w:spacing w:before="120" w:after="0"/>
        <w:ind w:left="357" w:hanging="0"/>
        <w:jc w:val="both"/>
        <w:rPr>
          <w:rFonts w:ascii="Tahoma" w:hAnsi="Tahoma" w:cs="Tahoma"/>
          <w:sz w:val="20"/>
          <w:szCs w:val="20"/>
        </w:rPr>
      </w:pPr>
      <w:r>
        <w:rPr>
          <w:rFonts w:cs="Tahoma" w:ascii="Tahoma" w:hAnsi="Tahoma"/>
          <w:sz w:val="20"/>
          <w:szCs w:val="20"/>
        </w:rPr>
      </w:r>
    </w:p>
    <w:p>
      <w:pPr>
        <w:pStyle w:val="Normal"/>
        <w:spacing w:before="240" w:after="0"/>
        <w:jc w:val="both"/>
        <w:rPr>
          <w:rFonts w:ascii="Tahoma" w:hAnsi="Tahoma" w:cs="Tahoma"/>
          <w:i/>
          <w:i/>
          <w:sz w:val="20"/>
        </w:rPr>
      </w:pPr>
      <w:r>
        <w:rPr>
          <w:rFonts w:cs="Tahoma" w:ascii="Tahoma" w:hAnsi="Tahoma"/>
          <w:i/>
          <w:sz w:val="20"/>
        </w:rPr>
      </w:r>
    </w:p>
    <w:p>
      <w:pPr>
        <w:pStyle w:val="Normal"/>
        <w:spacing w:before="240" w:after="0"/>
        <w:jc w:val="both"/>
        <w:rPr>
          <w:rFonts w:ascii="Tahoma" w:hAnsi="Tahoma" w:cs="Tahoma"/>
          <w:i/>
          <w:i/>
          <w:sz w:val="20"/>
        </w:rPr>
      </w:pPr>
      <w:r>
        <w:rPr>
          <w:rFonts w:cs="Tahoma" w:ascii="Tahoma" w:hAnsi="Tahoma"/>
          <w:i/>
          <w:sz w:val="20"/>
        </w:rPr>
      </w:r>
    </w:p>
    <w:p>
      <w:pPr>
        <w:pStyle w:val="Normal"/>
        <w:spacing w:before="240" w:after="0"/>
        <w:jc w:val="both"/>
        <w:rPr>
          <w:rFonts w:ascii="Tahoma" w:hAnsi="Tahoma" w:cs="Tahoma"/>
          <w:i/>
          <w:i/>
          <w:sz w:val="20"/>
        </w:rPr>
      </w:pPr>
      <w:r>
        <w:rPr>
          <w:rFonts w:cs="Tahoma" w:ascii="Tahoma" w:hAnsi="Tahoma"/>
          <w:i/>
          <w:sz w:val="20"/>
        </w:rPr>
      </w:r>
    </w:p>
    <w:p>
      <w:pPr>
        <w:pStyle w:val="Normal"/>
        <w:spacing w:before="240" w:after="0"/>
        <w:jc w:val="both"/>
        <w:rPr>
          <w:rFonts w:ascii="Tahoma" w:hAnsi="Tahoma" w:cs="Tahoma"/>
          <w:i/>
          <w:i/>
          <w:sz w:val="20"/>
        </w:rPr>
      </w:pPr>
      <w:r>
        <w:rPr>
          <w:rFonts w:cs="Tahoma" w:ascii="Tahoma" w:hAnsi="Tahoma"/>
          <w:i/>
          <w:sz w:val="20"/>
        </w:rPr>
      </w:r>
    </w:p>
    <w:p>
      <w:pPr>
        <w:pStyle w:val="Normal"/>
        <w:spacing w:before="240" w:after="0"/>
        <w:jc w:val="both"/>
        <w:rPr>
          <w:rFonts w:ascii="Tahoma" w:hAnsi="Tahoma" w:cs="Tahoma"/>
          <w:i/>
          <w:i/>
          <w:sz w:val="20"/>
        </w:rPr>
      </w:pPr>
      <w:r>
        <w:rPr>
          <w:rFonts w:cs="Tahoma" w:ascii="Tahoma" w:hAnsi="Tahoma"/>
          <w:b/>
          <w:bCs/>
          <w:i w:val="false"/>
          <w:iCs w:val="false"/>
          <w:sz w:val="20"/>
          <w:rPrChange w:id="0" w:author="Autor desconocido" w:date="2018-11-21T16:08:00Z"/>
        </w:rPr>
        <w:t>Publicaciones</w:t>
      </w:r>
    </w:p>
    <w:p>
      <w:pPr>
        <w:pStyle w:val="Normal"/>
        <w:spacing w:before="120" w:after="0"/>
        <w:ind w:right="0" w:hanging="0"/>
        <w:jc w:val="both"/>
        <w:rPr/>
      </w:pPr>
      <w:r>
        <w:rPr>
          <w:rFonts w:cs="Tahoma" w:ascii="Tahoma" w:hAnsi="Tahoma"/>
          <w:sz w:val="20"/>
          <w:szCs w:val="20"/>
        </w:rPr>
        <w:t xml:space="preserve">La Revista académica electrónica (RELAPAE / </w:t>
      </w:r>
      <w:hyperlink r:id="rId2">
        <w:r>
          <w:rPr>
            <w:rStyle w:val="EnlacedeInternet"/>
            <w:rFonts w:cs="Tahoma" w:ascii="Tahoma" w:hAnsi="Tahoma"/>
            <w:color w:val="00000A"/>
            <w:sz w:val="20"/>
            <w:szCs w:val="20"/>
          </w:rPr>
          <w:t>www.relapae.com.ar</w:t>
        </w:r>
      </w:hyperlink>
      <w:r>
        <w:rPr>
          <w:rFonts w:cs="Tahoma" w:ascii="Tahoma" w:hAnsi="Tahoma"/>
          <w:sz w:val="20"/>
          <w:szCs w:val="20"/>
        </w:rPr>
        <w:t xml:space="preserve">) en tanto instrumento central de publicación de resultados científicos del NIFEDE, se constituirá en una herramienta al servicio de la Cátedra tanto para la publicación de trabajos académicos en la temática como de presentación de reseñas de libros, documentos y otras publicaciones específicas. </w:t>
      </w:r>
    </w:p>
    <w:p>
      <w:pPr>
        <w:pStyle w:val="Normal"/>
        <w:spacing w:before="120" w:after="0"/>
        <w:jc w:val="both"/>
        <w:rPr>
          <w:rFonts w:ascii="Tahoma" w:hAnsi="Tahoma" w:eastAsia="GraublauSans-Regular" w:cs="Tahoma"/>
          <w:sz w:val="20"/>
          <w:szCs w:val="20"/>
        </w:rPr>
      </w:pPr>
      <w:r>
        <w:rPr>
          <w:rFonts w:eastAsia="GraublauSans-Regular" w:cs="Tahoma" w:ascii="Tahoma" w:hAnsi="Tahoma"/>
          <w:sz w:val="20"/>
          <w:szCs w:val="20"/>
        </w:rPr>
        <w:t>En este sentido, según el criterio editorial puede integrar perfectamente el contenido de la Cátedra a las publicaciones:</w:t>
      </w:r>
    </w:p>
    <w:p>
      <w:pPr>
        <w:pStyle w:val="ListParagraph"/>
        <w:rPr/>
      </w:pPr>
      <w:r>
        <w:rPr>
          <w:rFonts w:eastAsia="GraublauSans-Regular" w:cs="Tahoma" w:ascii="Tahoma" w:hAnsi="Tahoma"/>
          <w:i/>
          <w:sz w:val="20"/>
          <w:szCs w:val="20"/>
        </w:rPr>
        <w:t>Revista Argentina de Educación Superior</w:t>
      </w:r>
      <w:r>
        <w:rPr>
          <w:rFonts w:eastAsia="GraublauSans-Regular" w:cs="Tahoma" w:ascii="Tahoma" w:hAnsi="Tahoma"/>
          <w:sz w:val="20"/>
          <w:szCs w:val="20"/>
        </w:rPr>
        <w:t xml:space="preserve"> (RAES / </w:t>
      </w:r>
      <w:hyperlink r:id="rId3">
        <w:r>
          <w:rPr>
            <w:rStyle w:val="EnlacedeInternet"/>
            <w:rFonts w:eastAsia="GraublauSans-Regular" w:cs="Tahoma" w:ascii="Tahoma" w:hAnsi="Tahoma"/>
            <w:color w:val="00000A"/>
            <w:sz w:val="20"/>
            <w:szCs w:val="20"/>
          </w:rPr>
          <w:t>http://www.untref.edu.ar/raes/</w:t>
        </w:r>
      </w:hyperlink>
      <w:r>
        <w:rPr>
          <w:rFonts w:eastAsia="GraublauSans-Regular" w:cs="Tahoma" w:ascii="Tahoma" w:hAnsi="Tahoma"/>
          <w:sz w:val="20"/>
          <w:szCs w:val="20"/>
        </w:rPr>
        <w:t xml:space="preserve">), de la Red Argentina de Posgrados en Educación Superior (REDAPES); y </w:t>
      </w:r>
    </w:p>
    <w:p>
      <w:pPr>
        <w:pStyle w:val="ListParagraph"/>
        <w:rPr/>
      </w:pPr>
      <w:r>
        <w:rPr>
          <w:rFonts w:eastAsia="GraublauSans-Regular" w:cs="Tahoma" w:ascii="Tahoma" w:hAnsi="Tahoma"/>
          <w:i/>
          <w:sz w:val="20"/>
          <w:szCs w:val="20"/>
        </w:rPr>
        <w:t>Revista Latinoamericana de Educación Comparada</w:t>
      </w:r>
      <w:r>
        <w:rPr>
          <w:rFonts w:eastAsia="GraublauSans-Regular" w:cs="Tahoma" w:ascii="Tahoma" w:hAnsi="Tahoma"/>
          <w:sz w:val="20"/>
          <w:szCs w:val="20"/>
        </w:rPr>
        <w:t xml:space="preserve"> (RELEC / </w:t>
      </w:r>
      <w:hyperlink r:id="rId4">
        <w:r>
          <w:rPr>
            <w:rStyle w:val="EnlacedeInternet"/>
            <w:rFonts w:eastAsia="GraublauSans-Regular" w:cs="Tahoma" w:ascii="Tahoma" w:hAnsi="Tahoma"/>
            <w:color w:val="00000A"/>
            <w:sz w:val="20"/>
            <w:szCs w:val="20"/>
          </w:rPr>
          <w:t>www.saece.org.ar/saece</w:t>
        </w:r>
      </w:hyperlink>
      <w:r>
        <w:rPr>
          <w:rFonts w:eastAsia="GraublauSans-Regular" w:cs="Tahoma" w:ascii="Tahoma" w:hAnsi="Tahoma"/>
          <w:sz w:val="20"/>
          <w:szCs w:val="20"/>
        </w:rPr>
        <w:t xml:space="preserve">) de la Sociedad Argentina de Estudios Comparados en Educación (SAECE). </w:t>
      </w:r>
    </w:p>
    <w:p>
      <w:pPr>
        <w:pStyle w:val="ListParagraph"/>
        <w:rPr>
          <w:rFonts w:ascii="Tahoma" w:hAnsi="Tahoma" w:eastAsia="GraublauSans-Regular" w:cs="Tahoma"/>
          <w:sz w:val="20"/>
          <w:szCs w:val="20"/>
        </w:rPr>
      </w:pPr>
      <w:r>
        <w:rPr>
          <w:rFonts w:eastAsia="GraublauSans-Regular" w:cs="Tahoma" w:ascii="Tahoma" w:hAnsi="Tahoma"/>
          <w:sz w:val="20"/>
          <w:szCs w:val="20"/>
        </w:rPr>
      </w:r>
    </w:p>
    <w:p>
      <w:pPr>
        <w:pStyle w:val="Normal"/>
        <w:spacing w:before="240" w:after="0"/>
        <w:jc w:val="both"/>
        <w:rPr>
          <w:rFonts w:ascii="Tahoma" w:hAnsi="Tahoma" w:cs="Tahoma"/>
          <w:i/>
          <w:i/>
          <w:sz w:val="20"/>
        </w:rPr>
      </w:pPr>
      <w:r>
        <w:rPr>
          <w:rFonts w:cs="Tahoma" w:ascii="Tahoma" w:hAnsi="Tahoma"/>
          <w:b/>
          <w:bCs/>
          <w:i w:val="false"/>
          <w:iCs w:val="false"/>
          <w:sz w:val="20"/>
          <w:rPrChange w:id="0" w:author="Autor desconocido" w:date="2018-11-21T16:12:00Z"/>
        </w:rPr>
        <w:t>Transferencia y Extensión</w:t>
      </w:r>
    </w:p>
    <w:p>
      <w:pPr>
        <w:pStyle w:val="Normal"/>
        <w:spacing w:before="120" w:after="0"/>
        <w:jc w:val="both"/>
        <w:rPr/>
      </w:pPr>
      <w:r>
        <w:rPr>
          <w:rFonts w:cs="Tahoma" w:ascii="Tahoma" w:hAnsi="Tahoma"/>
          <w:iCs/>
          <w:sz w:val="20"/>
          <w:szCs w:val="20"/>
        </w:rPr>
        <w:t xml:space="preserve">Derivado de toda la producción investigativa, del relevamiento de experiencias transformadoras de la educación en el ámbito nacional y regional, de la compilación de estudios en la temática y de la alta calidad de miembros individuales e institucionales que </w:t>
      </w:r>
      <w:ins w:id="46" w:author="Autor desconocido" w:date="2018-11-21T16:13:00Z">
        <w:r>
          <w:rPr>
            <w:rFonts w:cs="Tahoma" w:ascii="Tahoma" w:hAnsi="Tahoma"/>
            <w:iCs/>
            <w:sz w:val="20"/>
            <w:szCs w:val="20"/>
          </w:rPr>
          <w:t xml:space="preserve">se </w:t>
        </w:r>
      </w:ins>
      <w:r>
        <w:rPr>
          <w:rFonts w:cs="Tahoma" w:ascii="Tahoma" w:hAnsi="Tahoma"/>
          <w:iCs/>
          <w:sz w:val="20"/>
          <w:szCs w:val="20"/>
        </w:rPr>
        <w:t>ha logrado adscribir</w:t>
      </w:r>
      <w:del w:id="47" w:author="Autor desconocido" w:date="2018-11-21T16:13:00Z">
        <w:r>
          <w:rPr>
            <w:rFonts w:cs="Tahoma" w:ascii="Tahoma" w:hAnsi="Tahoma"/>
            <w:iCs/>
            <w:sz w:val="20"/>
            <w:szCs w:val="20"/>
          </w:rPr>
          <w:delText>se</w:delText>
        </w:r>
      </w:del>
      <w:r>
        <w:rPr>
          <w:rFonts w:cs="Tahoma" w:ascii="Tahoma" w:hAnsi="Tahoma"/>
          <w:iCs/>
          <w:sz w:val="20"/>
          <w:szCs w:val="20"/>
        </w:rPr>
        <w:t xml:space="preserve"> a la Cátedra, así como </w:t>
      </w:r>
      <w:ins w:id="48" w:author="Autor desconocido" w:date="2018-11-21T16:13:00Z">
        <w:r>
          <w:rPr>
            <w:rFonts w:cs="Tahoma" w:ascii="Tahoma" w:hAnsi="Tahoma"/>
            <w:iCs/>
            <w:sz w:val="20"/>
            <w:szCs w:val="20"/>
          </w:rPr>
          <w:t>del</w:t>
        </w:r>
      </w:ins>
      <w:del w:id="49" w:author="Autor desconocido" w:date="2018-11-21T16:13:00Z">
        <w:r>
          <w:rPr>
            <w:rFonts w:cs="Tahoma" w:ascii="Tahoma" w:hAnsi="Tahoma"/>
            <w:iCs/>
            <w:sz w:val="20"/>
            <w:szCs w:val="20"/>
          </w:rPr>
          <w:delText>al</w:delText>
        </w:r>
      </w:del>
      <w:r>
        <w:rPr>
          <w:rFonts w:cs="Tahoma" w:ascii="Tahoma" w:hAnsi="Tahoma"/>
          <w:iCs/>
          <w:sz w:val="20"/>
          <w:szCs w:val="20"/>
        </w:rPr>
        <w:t xml:space="preserve"> cumplimiento de una de las funciones institucionales de la UNTREF en tanto </w:t>
      </w:r>
      <w:ins w:id="50" w:author="Autor desconocido" w:date="2018-11-21T16:13:00Z">
        <w:r>
          <w:rPr>
            <w:rFonts w:cs="Tahoma" w:ascii="Tahoma" w:hAnsi="Tahoma"/>
            <w:iCs/>
            <w:sz w:val="20"/>
            <w:szCs w:val="20"/>
          </w:rPr>
          <w:t>u</w:t>
        </w:r>
      </w:ins>
      <w:del w:id="51" w:author="Autor desconocido" w:date="2018-11-21T16:13:00Z">
        <w:r>
          <w:rPr>
            <w:rFonts w:cs="Tahoma" w:ascii="Tahoma" w:hAnsi="Tahoma"/>
            <w:iCs/>
            <w:sz w:val="20"/>
            <w:szCs w:val="20"/>
          </w:rPr>
          <w:delText>U</w:delText>
        </w:r>
      </w:del>
      <w:r>
        <w:rPr>
          <w:rFonts w:cs="Tahoma" w:ascii="Tahoma" w:hAnsi="Tahoma"/>
          <w:iCs/>
          <w:sz w:val="20"/>
          <w:szCs w:val="20"/>
        </w:rPr>
        <w:t>niversidad, se desarrollarán acciones de extensión y transferencia de conocimientos a la sociedad civil.</w:t>
      </w:r>
    </w:p>
    <w:p>
      <w:pPr>
        <w:pStyle w:val="Normal"/>
        <w:spacing w:before="120" w:after="0"/>
        <w:jc w:val="both"/>
        <w:rPr>
          <w:rFonts w:ascii="Tahoma" w:hAnsi="Tahoma" w:cs="Tahoma"/>
          <w:iCs/>
          <w:sz w:val="20"/>
          <w:szCs w:val="20"/>
        </w:rPr>
      </w:pPr>
      <w:r>
        <w:rPr>
          <w:rFonts w:cs="Tahoma" w:ascii="Tahoma" w:hAnsi="Tahoma"/>
          <w:iCs/>
          <w:sz w:val="20"/>
          <w:szCs w:val="20"/>
        </w:rPr>
        <w:t xml:space="preserve">Interesan particularmente las acciones de transferencia a organismos ministeriales y oficiales, de toma de decisión política de carácter nacional o provincial, y a organizaciones nacionales, internacionales y/o multilaterales de construcción de pensamiento. </w:t>
      </w:r>
    </w:p>
    <w:p>
      <w:pPr>
        <w:pStyle w:val="Normal"/>
        <w:spacing w:before="240" w:after="0"/>
        <w:jc w:val="both"/>
        <w:rPr>
          <w:rFonts w:ascii="Tahoma" w:hAnsi="Tahoma" w:cs="Tahoma"/>
          <w:i/>
          <w:i/>
          <w:sz w:val="20"/>
        </w:rPr>
      </w:pPr>
      <w:r>
        <w:rPr>
          <w:rFonts w:cs="Tahoma" w:ascii="Tahoma" w:hAnsi="Tahoma"/>
          <w:i/>
          <w:sz w:val="20"/>
        </w:rPr>
      </w:r>
    </w:p>
    <w:p>
      <w:pPr>
        <w:pStyle w:val="Normal"/>
        <w:spacing w:before="240" w:after="0"/>
        <w:jc w:val="both"/>
        <w:rPr>
          <w:rFonts w:ascii="Tahoma" w:hAnsi="Tahoma" w:cs="Tahoma"/>
          <w:i/>
          <w:i/>
          <w:sz w:val="20"/>
        </w:rPr>
      </w:pPr>
      <w:r>
        <w:rPr>
          <w:rFonts w:cs="Tahoma" w:ascii="Tahoma" w:hAnsi="Tahoma"/>
          <w:b/>
          <w:bCs/>
          <w:i w:val="false"/>
          <w:iCs w:val="false"/>
          <w:sz w:val="20"/>
          <w:rPrChange w:id="0" w:author="Autor desconocido" w:date="2018-11-21T16:14:00Z"/>
        </w:rPr>
        <w:t>Información y documentación</w:t>
      </w:r>
    </w:p>
    <w:p>
      <w:pPr>
        <w:pStyle w:val="Normal"/>
        <w:spacing w:before="120" w:after="0"/>
        <w:jc w:val="both"/>
        <w:rPr/>
      </w:pPr>
      <w:r>
        <w:rPr>
          <w:rFonts w:eastAsia="GraublauSans-Regular" w:cs="Tahoma" w:ascii="Tahoma" w:hAnsi="Tahoma"/>
          <w:sz w:val="20"/>
          <w:szCs w:val="20"/>
        </w:rPr>
        <w:t xml:space="preserve">La Cátedra dispondrá </w:t>
      </w:r>
      <w:ins w:id="53" w:author="Autor desconocido" w:date="2018-11-21T16:14:00Z">
        <w:r>
          <w:rPr>
            <w:rFonts w:eastAsia="GraublauSans-Regular" w:cs="Tahoma" w:ascii="Tahoma" w:hAnsi="Tahoma"/>
            <w:sz w:val="20"/>
            <w:szCs w:val="20"/>
          </w:rPr>
          <w:t xml:space="preserve">de </w:t>
        </w:r>
      </w:ins>
      <w:r>
        <w:rPr>
          <w:rFonts w:eastAsia="GraublauSans-Regular" w:cs="Tahoma" w:ascii="Tahoma" w:hAnsi="Tahoma"/>
          <w:sz w:val="20"/>
          <w:szCs w:val="20"/>
        </w:rPr>
        <w:t xml:space="preserve">un espacio web específico y permanente en el ámbito del sitio disponible del </w:t>
      </w:r>
      <w:hyperlink r:id="rId5">
        <w:r>
          <w:rPr>
            <w:rStyle w:val="EnlacedeInternet"/>
            <w:rFonts w:eastAsia="GraublauSans-Regular" w:cs="Tahoma" w:ascii="Tahoma" w:hAnsi="Tahoma"/>
            <w:color w:val="00000A"/>
            <w:sz w:val="20"/>
            <w:szCs w:val="20"/>
          </w:rPr>
          <w:t>Núcleo Interdisciplinario de Formación y Estudios para el Desarrollo de la Educación</w:t>
        </w:r>
      </w:hyperlink>
      <w:r>
        <w:rPr>
          <w:rFonts w:eastAsia="GraublauSans-Regular" w:cs="Tahoma" w:ascii="Tahoma" w:hAnsi="Tahoma"/>
          <w:sz w:val="20"/>
          <w:szCs w:val="20"/>
          <w:u w:val="single"/>
        </w:rPr>
        <w:t xml:space="preserve"> </w:t>
      </w:r>
      <w:r>
        <w:rPr>
          <w:rFonts w:eastAsia="GraublauSans-Regular" w:cs="Tahoma" w:ascii="Tahoma" w:hAnsi="Tahoma"/>
          <w:sz w:val="20"/>
          <w:szCs w:val="20"/>
        </w:rPr>
        <w:t xml:space="preserve">(NIFEDE) de la UNTREF. </w:t>
      </w:r>
    </w:p>
    <w:p>
      <w:pPr>
        <w:pStyle w:val="Normal"/>
        <w:spacing w:before="120" w:after="0"/>
        <w:jc w:val="both"/>
        <w:rPr/>
      </w:pPr>
      <w:r>
        <w:rPr>
          <w:rFonts w:eastAsia="GraublauSans-Regular" w:cs="Tahoma" w:ascii="Tahoma" w:hAnsi="Tahoma"/>
          <w:sz w:val="20"/>
          <w:szCs w:val="20"/>
        </w:rPr>
        <w:t>El reservorio documental pondrá a libre disposición de los visitantes</w:t>
      </w:r>
      <w:del w:id="54" w:author="Autor desconocido" w:date="2018-11-21T16:14:00Z">
        <w:r>
          <w:rPr>
            <w:rFonts w:eastAsia="GraublauSans-Regular" w:cs="Tahoma" w:ascii="Tahoma" w:hAnsi="Tahoma"/>
            <w:sz w:val="20"/>
            <w:szCs w:val="20"/>
          </w:rPr>
          <w:delText>,</w:delText>
        </w:r>
      </w:del>
      <w:r>
        <w:rPr>
          <w:rFonts w:eastAsia="GraublauSans-Regular" w:cs="Tahoma" w:ascii="Tahoma" w:hAnsi="Tahoma"/>
          <w:sz w:val="20"/>
          <w:szCs w:val="20"/>
        </w:rPr>
        <w:t xml:space="preserve"> documentos y publicaciones en la temática que se releven en el curso del trabajo de la Cátedra, producciones específicas de sus miembros, etc.</w:t>
      </w:r>
    </w:p>
    <w:p>
      <w:pPr>
        <w:pStyle w:val="Normal"/>
        <w:spacing w:before="120" w:after="0"/>
        <w:jc w:val="both"/>
        <w:rPr>
          <w:rFonts w:ascii="Tahoma" w:hAnsi="Tahoma" w:eastAsia="GraublauSans-Regular" w:cs="Tahoma"/>
          <w:sz w:val="20"/>
          <w:szCs w:val="20"/>
        </w:rPr>
      </w:pPr>
      <w:r>
        <w:rPr>
          <w:rFonts w:eastAsia="GraublauSans-Regular" w:cs="Tahoma" w:ascii="Tahoma" w:hAnsi="Tahoma"/>
          <w:sz w:val="20"/>
          <w:szCs w:val="20"/>
        </w:rPr>
      </w:r>
    </w:p>
    <w:p>
      <w:pPr>
        <w:pStyle w:val="Normal"/>
        <w:spacing w:before="120" w:after="0"/>
        <w:jc w:val="both"/>
        <w:rPr>
          <w:rFonts w:ascii="Tahoma" w:hAnsi="Tahoma" w:eastAsia="GraublauSans-Regular" w:cs="Tahoma"/>
          <w:sz w:val="20"/>
          <w:szCs w:val="20"/>
        </w:rPr>
      </w:pPr>
      <w:r>
        <w:rPr>
          <w:rFonts w:eastAsia="GraublauSans-Regular" w:cs="Tahoma" w:ascii="Tahoma" w:hAnsi="Tahoma"/>
          <w:sz w:val="20"/>
          <w:szCs w:val="20"/>
        </w:rPr>
      </w:r>
    </w:p>
    <w:p>
      <w:pPr>
        <w:pStyle w:val="Normal"/>
        <w:shd w:val="clear" w:color="auto" w:fill="BFBFBF" w:themeFill="background1" w:themeFillShade="bf"/>
        <w:spacing w:before="120" w:after="0"/>
        <w:jc w:val="both"/>
        <w:rPr>
          <w:rFonts w:ascii="Tahoma" w:hAnsi="Tahoma" w:eastAsia="GraublauSans-Regular" w:cs="Tahoma"/>
          <w:b/>
          <w:b/>
          <w:sz w:val="20"/>
          <w:szCs w:val="20"/>
        </w:rPr>
      </w:pPr>
      <w:r>
        <w:rPr>
          <w:rFonts w:eastAsia="GraublauSans-Regular" w:cs="Tahoma" w:ascii="Tahoma" w:hAnsi="Tahoma"/>
          <w:b/>
          <w:sz w:val="20"/>
          <w:szCs w:val="20"/>
        </w:rPr>
        <w:t>Equipo</w:t>
      </w:r>
    </w:p>
    <w:p>
      <w:pPr>
        <w:pStyle w:val="Normal"/>
        <w:spacing w:before="120" w:after="0"/>
        <w:jc w:val="both"/>
        <w:rPr/>
      </w:pPr>
      <w:r>
        <w:rPr>
          <w:rFonts w:eastAsia="GraublauSans-Regular" w:cs="Tahoma" w:ascii="Tahoma" w:hAnsi="Tahoma"/>
          <w:sz w:val="20"/>
          <w:szCs w:val="20"/>
        </w:rPr>
        <w:t>Director: Norberto Fernández Lamarra</w:t>
      </w:r>
      <w:ins w:id="55" w:author="Autor desconocido" w:date="2018-11-21T16:17:00Z">
        <w:r>
          <w:rPr>
            <w:rFonts w:eastAsia="GraublauSans-Regular" w:cs="Tahoma" w:ascii="Tahoma" w:hAnsi="Tahoma"/>
            <w:sz w:val="20"/>
            <w:szCs w:val="20"/>
          </w:rPr>
          <w:t>.</w:t>
        </w:r>
      </w:ins>
    </w:p>
    <w:p>
      <w:pPr>
        <w:pStyle w:val="Normal"/>
        <w:spacing w:before="120" w:after="0"/>
        <w:jc w:val="both"/>
        <w:rPr/>
      </w:pPr>
      <w:r>
        <w:rPr>
          <w:rFonts w:eastAsia="GraublauSans-Regular" w:cs="Tahoma" w:ascii="Tahoma" w:hAnsi="Tahoma"/>
          <w:sz w:val="20"/>
          <w:szCs w:val="20"/>
        </w:rPr>
        <w:t>Coordinación Académica: Marisa Álvarez</w:t>
      </w:r>
      <w:ins w:id="56" w:author="Autor desconocido" w:date="2018-11-21T16:17:00Z">
        <w:r>
          <w:rPr>
            <w:rFonts w:eastAsia="GraublauSans-Regular" w:cs="Tahoma" w:ascii="Tahoma" w:hAnsi="Tahoma"/>
            <w:sz w:val="20"/>
            <w:szCs w:val="20"/>
          </w:rPr>
          <w:t>,</w:t>
        </w:r>
      </w:ins>
      <w:del w:id="57" w:author="Autor desconocido" w:date="2018-11-21T16:17:00Z">
        <w:r>
          <w:rPr>
            <w:rFonts w:eastAsia="GraublauSans-Regular" w:cs="Tahoma" w:ascii="Tahoma" w:hAnsi="Tahoma"/>
            <w:sz w:val="20"/>
            <w:szCs w:val="20"/>
          </w:rPr>
          <w:delText xml:space="preserve"> -</w:delText>
        </w:r>
      </w:del>
      <w:r>
        <w:rPr>
          <w:rFonts w:eastAsia="GraublauSans-Regular" w:cs="Tahoma" w:ascii="Tahoma" w:hAnsi="Tahoma"/>
          <w:sz w:val="20"/>
          <w:szCs w:val="20"/>
        </w:rPr>
        <w:t xml:space="preserve"> Cristian P</w:t>
      </w:r>
      <w:ins w:id="58" w:author="Autor desconocido" w:date="2018-11-21T16:15:00Z">
        <w:r>
          <w:rPr>
            <w:rFonts w:eastAsia="GraublauSans-Regular" w:cs="Tahoma" w:ascii="Tahoma" w:hAnsi="Tahoma"/>
            <w:sz w:val="20"/>
            <w:szCs w:val="20"/>
          </w:rPr>
          <w:t>é</w:t>
        </w:r>
      </w:ins>
      <w:del w:id="59" w:author="Autor desconocido" w:date="2018-11-21T16:15:00Z">
        <w:r>
          <w:rPr>
            <w:rFonts w:eastAsia="GraublauSans-Regular" w:cs="Tahoma" w:ascii="Tahoma" w:hAnsi="Tahoma"/>
            <w:sz w:val="20"/>
            <w:szCs w:val="20"/>
          </w:rPr>
          <w:delText>e</w:delText>
        </w:r>
      </w:del>
      <w:r>
        <w:rPr>
          <w:rFonts w:eastAsia="GraublauSans-Regular" w:cs="Tahoma" w:ascii="Tahoma" w:hAnsi="Tahoma"/>
          <w:sz w:val="20"/>
          <w:szCs w:val="20"/>
        </w:rPr>
        <w:t>rez Centeno</w:t>
      </w:r>
      <w:ins w:id="60" w:author="Autor desconocido" w:date="2018-11-21T16:17:00Z">
        <w:r>
          <w:rPr>
            <w:rFonts w:eastAsia="GraublauSans-Regular" w:cs="Tahoma" w:ascii="Tahoma" w:hAnsi="Tahoma"/>
            <w:sz w:val="20"/>
            <w:szCs w:val="20"/>
          </w:rPr>
          <w:t>.</w:t>
        </w:r>
      </w:ins>
    </w:p>
    <w:p>
      <w:pPr>
        <w:pStyle w:val="Normal"/>
        <w:spacing w:before="120" w:after="0"/>
        <w:jc w:val="both"/>
        <w:rPr/>
      </w:pPr>
      <w:r>
        <w:rPr>
          <w:rFonts w:eastAsia="GraublauSans-Regular" w:cs="Tahoma" w:ascii="Tahoma" w:hAnsi="Tahoma"/>
          <w:sz w:val="20"/>
          <w:szCs w:val="20"/>
        </w:rPr>
        <w:t>Investigadores: Martín Aiello</w:t>
      </w:r>
      <w:ins w:id="61" w:author="Autor desconocido" w:date="2018-11-21T16:17:00Z">
        <w:r>
          <w:rPr>
            <w:rFonts w:eastAsia="GraublauSans-Regular" w:cs="Tahoma" w:ascii="Tahoma" w:hAnsi="Tahoma"/>
            <w:sz w:val="20"/>
            <w:szCs w:val="20"/>
          </w:rPr>
          <w:t>,</w:t>
        </w:r>
      </w:ins>
      <w:del w:id="62" w:author="Autor desconocido" w:date="2018-11-21T16:17:00Z">
        <w:r>
          <w:rPr>
            <w:rFonts w:eastAsia="GraublauSans-Regular" w:cs="Tahoma" w:ascii="Tahoma" w:hAnsi="Tahoma"/>
            <w:sz w:val="20"/>
            <w:szCs w:val="20"/>
          </w:rPr>
          <w:delText xml:space="preserve"> -</w:delText>
        </w:r>
      </w:del>
      <w:r>
        <w:rPr>
          <w:rFonts w:eastAsia="GraublauSans-Regular" w:cs="Tahoma" w:ascii="Tahoma" w:hAnsi="Tahoma"/>
          <w:sz w:val="20"/>
          <w:szCs w:val="20"/>
        </w:rPr>
        <w:t xml:space="preserve"> Marisa Álvarez</w:t>
      </w:r>
      <w:ins w:id="63" w:author="Autor desconocido" w:date="2018-11-21T16:17:00Z">
        <w:r>
          <w:rPr>
            <w:rFonts w:eastAsia="GraublauSans-Regular" w:cs="Tahoma" w:ascii="Tahoma" w:hAnsi="Tahoma"/>
            <w:sz w:val="20"/>
            <w:szCs w:val="20"/>
          </w:rPr>
          <w:t>,</w:t>
        </w:r>
      </w:ins>
      <w:del w:id="64" w:author="Autor desconocido" w:date="2018-11-21T16:17:00Z">
        <w:r>
          <w:rPr>
            <w:rFonts w:eastAsia="GraublauSans-Regular" w:cs="Tahoma" w:ascii="Tahoma" w:hAnsi="Tahoma"/>
            <w:sz w:val="20"/>
            <w:szCs w:val="20"/>
          </w:rPr>
          <w:delText xml:space="preserve"> -</w:delText>
        </w:r>
      </w:del>
      <w:r>
        <w:rPr>
          <w:rFonts w:eastAsia="GraublauSans-Regular" w:cs="Tahoma" w:ascii="Tahoma" w:hAnsi="Tahoma"/>
          <w:sz w:val="20"/>
          <w:szCs w:val="20"/>
        </w:rPr>
        <w:t xml:space="preserve"> Julieta Claverie</w:t>
      </w:r>
      <w:ins w:id="65" w:author="Autor desconocido" w:date="2018-11-21T16:17:00Z">
        <w:r>
          <w:rPr>
            <w:rFonts w:eastAsia="GraublauSans-Regular" w:cs="Tahoma" w:ascii="Tahoma" w:hAnsi="Tahoma"/>
            <w:sz w:val="20"/>
            <w:szCs w:val="20"/>
          </w:rPr>
          <w:t>,</w:t>
        </w:r>
      </w:ins>
      <w:del w:id="66" w:author="Autor desconocido" w:date="2018-11-21T16:17:00Z">
        <w:r>
          <w:rPr>
            <w:rFonts w:eastAsia="GraublauSans-Regular" w:cs="Tahoma" w:ascii="Tahoma" w:hAnsi="Tahoma"/>
            <w:sz w:val="20"/>
            <w:szCs w:val="20"/>
          </w:rPr>
          <w:delText xml:space="preserve"> -</w:delText>
        </w:r>
      </w:del>
      <w:r>
        <w:rPr>
          <w:rFonts w:eastAsia="GraublauSans-Regular" w:cs="Tahoma" w:ascii="Tahoma" w:hAnsi="Tahoma"/>
          <w:sz w:val="20"/>
          <w:szCs w:val="20"/>
        </w:rPr>
        <w:t xml:space="preserve"> Norberto Fernández Lamarra</w:t>
      </w:r>
      <w:ins w:id="67" w:author="Autor desconocido" w:date="2018-11-21T16:17:00Z">
        <w:r>
          <w:rPr>
            <w:rFonts w:eastAsia="GraublauSans-Regular" w:cs="Tahoma" w:ascii="Tahoma" w:hAnsi="Tahoma"/>
            <w:sz w:val="20"/>
            <w:szCs w:val="20"/>
          </w:rPr>
          <w:t>,</w:t>
        </w:r>
      </w:ins>
      <w:del w:id="68" w:author="Autor desconocido" w:date="2018-11-21T16:17:00Z">
        <w:r>
          <w:rPr>
            <w:rFonts w:eastAsia="GraublauSans-Regular" w:cs="Tahoma" w:ascii="Tahoma" w:hAnsi="Tahoma"/>
            <w:sz w:val="20"/>
            <w:szCs w:val="20"/>
          </w:rPr>
          <w:delText xml:space="preserve"> -</w:delText>
        </w:r>
      </w:del>
      <w:r>
        <w:rPr>
          <w:rFonts w:eastAsia="GraublauSans-Regular" w:cs="Tahoma" w:ascii="Tahoma" w:hAnsi="Tahoma"/>
          <w:sz w:val="20"/>
          <w:szCs w:val="20"/>
        </w:rPr>
        <w:t xml:space="preserve"> Pablo García</w:t>
      </w:r>
      <w:ins w:id="69" w:author="Autor desconocido" w:date="2018-11-21T16:17:00Z">
        <w:r>
          <w:rPr>
            <w:rFonts w:eastAsia="GraublauSans-Regular" w:cs="Tahoma" w:ascii="Tahoma" w:hAnsi="Tahoma"/>
            <w:sz w:val="20"/>
            <w:szCs w:val="20"/>
          </w:rPr>
          <w:t>,</w:t>
        </w:r>
      </w:ins>
      <w:del w:id="70" w:author="Autor desconocido" w:date="2018-11-21T16:17:00Z">
        <w:r>
          <w:rPr>
            <w:rFonts w:eastAsia="GraublauSans-Regular" w:cs="Tahoma" w:ascii="Tahoma" w:hAnsi="Tahoma"/>
            <w:sz w:val="20"/>
            <w:szCs w:val="20"/>
          </w:rPr>
          <w:delText xml:space="preserve"> -</w:delText>
        </w:r>
      </w:del>
      <w:r>
        <w:rPr>
          <w:rFonts w:eastAsia="GraublauSans-Regular" w:cs="Tahoma" w:ascii="Tahoma" w:hAnsi="Tahoma"/>
          <w:sz w:val="20"/>
          <w:szCs w:val="20"/>
        </w:rPr>
        <w:t xml:space="preserve"> María Eugenia Grandoli</w:t>
      </w:r>
      <w:ins w:id="71" w:author="Autor desconocido" w:date="2018-11-21T16:17:00Z">
        <w:r>
          <w:rPr>
            <w:rFonts w:eastAsia="GraublauSans-Regular" w:cs="Tahoma" w:ascii="Tahoma" w:hAnsi="Tahoma"/>
            <w:sz w:val="20"/>
            <w:szCs w:val="20"/>
          </w:rPr>
          <w:t>,</w:t>
        </w:r>
      </w:ins>
      <w:del w:id="72" w:author="Autor desconocido" w:date="2018-11-21T16:17:00Z">
        <w:r>
          <w:rPr>
            <w:rFonts w:eastAsia="GraublauSans-Regular" w:cs="Tahoma" w:ascii="Tahoma" w:hAnsi="Tahoma"/>
            <w:sz w:val="20"/>
            <w:szCs w:val="20"/>
          </w:rPr>
          <w:delText xml:space="preserve"> -</w:delText>
        </w:r>
      </w:del>
      <w:r>
        <w:rPr>
          <w:rFonts w:eastAsia="GraublauSans-Regular" w:cs="Tahoma" w:ascii="Tahoma" w:hAnsi="Tahoma"/>
          <w:sz w:val="20"/>
          <w:szCs w:val="20"/>
        </w:rPr>
        <w:t xml:space="preserve"> </w:t>
      </w:r>
      <w:bookmarkStart w:id="2" w:name="__DdeLink__205_345957681"/>
      <w:r>
        <w:rPr>
          <w:rFonts w:eastAsia="GraublauSans-Regular" w:cs="Tahoma" w:ascii="Tahoma" w:hAnsi="Tahoma"/>
          <w:sz w:val="20"/>
          <w:szCs w:val="20"/>
        </w:rPr>
        <w:t>María del Carmen Parrino</w:t>
      </w:r>
      <w:ins w:id="73" w:author="Autor desconocido" w:date="2018-11-21T16:17:00Z">
        <w:bookmarkEnd w:id="2"/>
        <w:r>
          <w:rPr>
            <w:rFonts w:eastAsia="GraublauSans-Regular" w:cs="Tahoma" w:ascii="Tahoma" w:hAnsi="Tahoma"/>
            <w:sz w:val="20"/>
            <w:szCs w:val="20"/>
          </w:rPr>
          <w:t>,</w:t>
        </w:r>
      </w:ins>
      <w:del w:id="74" w:author="Autor desconocido" w:date="2018-11-21T16:17:00Z">
        <w:r>
          <w:rPr>
            <w:rFonts w:eastAsia="GraublauSans-Regular" w:cs="Tahoma" w:ascii="Tahoma" w:hAnsi="Tahoma"/>
            <w:sz w:val="20"/>
            <w:szCs w:val="20"/>
          </w:rPr>
          <w:delText xml:space="preserve"> -</w:delText>
        </w:r>
      </w:del>
      <w:r>
        <w:rPr>
          <w:rFonts w:eastAsia="GraublauSans-Regular" w:cs="Tahoma" w:ascii="Tahoma" w:hAnsi="Tahoma"/>
          <w:sz w:val="20"/>
          <w:szCs w:val="20"/>
        </w:rPr>
        <w:t xml:space="preserve"> Cristian P</w:t>
      </w:r>
      <w:ins w:id="75" w:author="Autor desconocido" w:date="2018-11-21T16:16:00Z">
        <w:r>
          <w:rPr>
            <w:rFonts w:eastAsia="GraublauSans-Regular" w:cs="Tahoma" w:ascii="Tahoma" w:hAnsi="Tahoma"/>
            <w:sz w:val="20"/>
            <w:szCs w:val="20"/>
          </w:rPr>
          <w:t>é</w:t>
        </w:r>
      </w:ins>
      <w:del w:id="76" w:author="Autor desconocido" w:date="2018-11-21T16:16:00Z">
        <w:r>
          <w:rPr>
            <w:rFonts w:eastAsia="GraublauSans-Regular" w:cs="Tahoma" w:ascii="Tahoma" w:hAnsi="Tahoma"/>
            <w:sz w:val="20"/>
            <w:szCs w:val="20"/>
          </w:rPr>
          <w:delText>e</w:delText>
        </w:r>
      </w:del>
      <w:r>
        <w:rPr>
          <w:rFonts w:eastAsia="GraublauSans-Regular" w:cs="Tahoma" w:ascii="Tahoma" w:hAnsi="Tahoma"/>
          <w:sz w:val="20"/>
          <w:szCs w:val="20"/>
        </w:rPr>
        <w:t>rez Centeno</w:t>
      </w:r>
      <w:ins w:id="77" w:author="Autor desconocido" w:date="2018-11-21T16:17:00Z">
        <w:r>
          <w:rPr>
            <w:rFonts w:eastAsia="GraublauSans-Regular" w:cs="Tahoma" w:ascii="Tahoma" w:hAnsi="Tahoma"/>
            <w:sz w:val="20"/>
            <w:szCs w:val="20"/>
          </w:rPr>
          <w:t>.</w:t>
        </w:r>
      </w:ins>
      <w:r>
        <w:rPr>
          <w:rFonts w:eastAsia="GraublauSans-Regular" w:cs="Tahoma" w:ascii="Tahoma" w:hAnsi="Tahoma"/>
          <w:sz w:val="20"/>
          <w:szCs w:val="20"/>
        </w:rPr>
        <w:t xml:space="preserve"> </w:t>
      </w:r>
    </w:p>
    <w:p>
      <w:pPr>
        <w:pStyle w:val="Normal"/>
        <w:spacing w:before="120" w:after="0"/>
        <w:jc w:val="both"/>
        <w:rPr>
          <w:rFonts w:ascii="Tahoma" w:hAnsi="Tahoma" w:eastAsia="GraublauSans-Regular" w:cs="Tahoma"/>
          <w:sz w:val="20"/>
          <w:szCs w:val="20"/>
        </w:rPr>
      </w:pPr>
      <w:r>
        <w:rPr>
          <w:rFonts w:eastAsia="GraublauSans-Regular" w:cs="Tahoma" w:ascii="Tahoma" w:hAnsi="Tahoma"/>
          <w:sz w:val="20"/>
          <w:szCs w:val="20"/>
        </w:rPr>
      </w:r>
    </w:p>
    <w:p>
      <w:pPr>
        <w:pStyle w:val="Normal"/>
        <w:spacing w:before="120" w:after="0"/>
        <w:jc w:val="both"/>
        <w:rPr>
          <w:rFonts w:ascii="Tahoma" w:hAnsi="Tahoma" w:eastAsia="GraublauSans-Regular" w:cs="Tahoma"/>
          <w:sz w:val="20"/>
          <w:szCs w:val="20"/>
          <w:lang w:val="pt-BR"/>
        </w:rPr>
      </w:pPr>
      <w:r>
        <w:rPr>
          <w:rFonts w:eastAsia="GraublauSans-Regular" w:cs="Tahoma" w:ascii="Tahoma" w:hAnsi="Tahoma"/>
          <w:sz w:val="20"/>
          <w:szCs w:val="20"/>
          <w:lang w:val="pt-BR"/>
        </w:rPr>
        <w:t xml:space="preserve">Contacto: </w:t>
      </w:r>
      <w:r>
        <w:rPr>
          <w:rFonts w:eastAsia="Times New Roman" w:cs="Arial"/>
          <w:lang w:val="pt-BR" w:eastAsia="es-AR"/>
        </w:rPr>
        <w:t>catedraunescoeducacion@untref.edu.ar</w:t>
      </w:r>
    </w:p>
    <w:p>
      <w:pPr>
        <w:pStyle w:val="Normal"/>
        <w:spacing w:before="120" w:after="0"/>
        <w:rPr/>
      </w:pPr>
      <w:ins w:id="78" w:author="Autor desconocido" w:date="2018-11-21T16:19:00Z">
        <w:r>
          <w:rPr>
            <w:rFonts w:eastAsia="GraublauSans-Regular" w:cs="Tahoma" w:ascii="Tahoma" w:hAnsi="Tahoma"/>
            <w:sz w:val="20"/>
            <w:szCs w:val="20"/>
          </w:rPr>
          <w:t>Sede Centro Cultural Borges</w:t>
        </w:r>
      </w:ins>
    </w:p>
    <w:p>
      <w:pPr>
        <w:pStyle w:val="Normal"/>
        <w:spacing w:before="120" w:after="0"/>
        <w:rPr/>
      </w:pPr>
      <w:r>
        <w:rPr>
          <w:rFonts w:eastAsia="GraublauSans-Regular" w:cs="Tahoma" w:ascii="Tahoma" w:hAnsi="Tahoma"/>
          <w:sz w:val="20"/>
          <w:szCs w:val="20"/>
        </w:rPr>
        <w:t>Viamonte 525</w:t>
      </w:r>
      <w:del w:id="79" w:author="Autor desconocido" w:date="2018-11-21T16:19:00Z">
        <w:r>
          <w:rPr>
            <w:rFonts w:eastAsia="GraublauSans-Regular" w:cs="Tahoma" w:ascii="Tahoma" w:hAnsi="Tahoma"/>
            <w:sz w:val="20"/>
            <w:szCs w:val="20"/>
          </w:rPr>
          <w:delText xml:space="preserve"> </w:delText>
        </w:r>
      </w:del>
      <w:r>
        <w:rPr>
          <w:rFonts w:eastAsia="GraublauSans-Regular" w:cs="Tahoma" w:ascii="Tahoma" w:hAnsi="Tahoma"/>
          <w:sz w:val="20"/>
          <w:szCs w:val="20"/>
        </w:rPr>
        <w:t xml:space="preserve"> 3</w:t>
      </w:r>
      <w:r>
        <w:rPr>
          <w:rFonts w:eastAsia="GraublauSans-Regular" w:cs="Tahoma" w:ascii="Tahoma" w:hAnsi="Tahoma"/>
          <w:sz w:val="20"/>
          <w:szCs w:val="20"/>
          <w:vertAlign w:val="superscript"/>
        </w:rPr>
        <w:t>er</w:t>
      </w:r>
      <w:r>
        <w:rPr>
          <w:rFonts w:eastAsia="GraublauSans-Regular" w:cs="Tahoma" w:ascii="Tahoma" w:hAnsi="Tahoma"/>
          <w:sz w:val="20"/>
          <w:szCs w:val="20"/>
        </w:rPr>
        <w:t xml:space="preserve"> piso</w:t>
      </w:r>
      <w:ins w:id="80" w:author="Autor desconocido" w:date="2018-11-21T16:20:00Z">
        <w:r>
          <w:rPr>
            <w:rFonts w:eastAsia="GraublauSans-Regular" w:cs="Tahoma" w:ascii="Tahoma" w:hAnsi="Tahoma"/>
            <w:sz w:val="20"/>
            <w:szCs w:val="20"/>
          </w:rPr>
          <w:t xml:space="preserve">, </w:t>
        </w:r>
      </w:ins>
      <w:ins w:id="81" w:author="Autor desconocido" w:date="2018-11-21T16:20:00Z">
        <w:r>
          <w:rPr>
            <w:rFonts w:eastAsia="GraublauSans-Regular" w:cs="Tahoma" w:ascii="Tahoma" w:hAnsi="Tahoma"/>
            <w:sz w:val="20"/>
            <w:szCs w:val="20"/>
          </w:rPr>
          <w:t>CABA.</w:t>
        </w:r>
      </w:ins>
      <w:r>
        <w:rPr>
          <w:rFonts w:eastAsia="GraublauSans-Regular" w:cs="Tahoma" w:ascii="Tahoma" w:hAnsi="Tahoma"/>
          <w:sz w:val="20"/>
          <w:szCs w:val="20"/>
        </w:rPr>
        <w:br/>
        <w:t xml:space="preserve">(C1053ABK) </w:t>
      </w:r>
      <w:del w:id="82" w:author="Autor desconocido" w:date="2018-11-21T16:20:00Z">
        <w:r>
          <w:rPr>
            <w:rFonts w:eastAsia="GraublauSans-Regular" w:cs="Tahoma" w:ascii="Tahoma" w:hAnsi="Tahoma"/>
            <w:sz w:val="20"/>
            <w:szCs w:val="20"/>
          </w:rPr>
          <w:delText>- Ciudad de Buenos Aires (Argentina)</w:delText>
        </w:r>
      </w:del>
      <w:r>
        <w:rPr>
          <w:rFonts w:eastAsia="GraublauSans-Regular" w:cs="Tahoma" w:ascii="Tahoma" w:hAnsi="Tahoma"/>
          <w:sz w:val="20"/>
          <w:szCs w:val="20"/>
        </w:rPr>
        <w:br/>
        <w:t>+54 (11) 4314-0022</w:t>
      </w:r>
    </w:p>
    <w:p>
      <w:pPr>
        <w:pStyle w:val="Normal"/>
        <w:spacing w:before="120" w:after="0"/>
        <w:rPr>
          <w:rFonts w:ascii="Tahoma" w:hAnsi="Tahoma" w:eastAsia="GraublauSans-Regular" w:cs="Tahoma"/>
          <w:color w:val="00B0F0"/>
          <w:sz w:val="20"/>
          <w:szCs w:val="20"/>
        </w:rPr>
      </w:pPr>
      <w:r>
        <w:rPr>
          <w:rFonts w:eastAsia="GraublauSans-Regular" w:cs="Tahoma" w:ascii="Tahoma" w:hAnsi="Tahoma"/>
          <w:color w:val="00B0F0"/>
          <w:sz w:val="20"/>
          <w:szCs w:val="20"/>
        </w:rPr>
      </w:r>
    </w:p>
    <w:p>
      <w:pPr>
        <w:pStyle w:val="Normal"/>
        <w:spacing w:before="120" w:after="0"/>
        <w:rPr/>
      </w:pPr>
      <w:r>
        <w:rPr/>
      </w:r>
    </w:p>
    <w:sectPr>
      <w:headerReference w:type="default" r:id="rId6"/>
      <w:type w:val="nextPage"/>
      <w:pgSz w:w="11906" w:h="16838"/>
      <w:pgMar w:left="1418" w:right="1418" w:header="709" w:top="1418" w:footer="0" w:bottom="141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Tahoma">
    <w:charset w:val="00"/>
    <w:family w:val="roman"/>
    <w:pitch w:val="variable"/>
  </w:font>
  <w:font w:name="Liberation Sans">
    <w:altName w:val="Arial"/>
    <w:charset w:val="00"/>
    <w:family w:val="swiss"/>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jc w:val="center"/>
      <w:rPr/>
    </w:pPr>
    <w:r>
      <w:rPr>
        <w:rFonts w:eastAsia="Times New Roman" w:cs="Times New Roman" w:ascii="Times New Roman" w:hAnsi="Times New Roman"/>
        <w:color w:val="000000"/>
        <w:w w:val="0"/>
        <w:sz w:val="0"/>
        <w:szCs w:val="0"/>
        <w:u w:val="none" w:color="000000"/>
        <w:shd w:fill="000000" w:val="clear"/>
        <w:lang w:val="x-none" w:eastAsia="x-none" w:bidi="x-none"/>
      </w:rPr>
      <w:t xml:space="preserve"> </w:t>
    </w:r>
  </w:p>
  <w:p>
    <w:pPr>
      <w:pStyle w:val="Encabezamiento"/>
      <w:rPr>
        <w:sz w:val="6"/>
      </w:rPr>
    </w:pPr>
    <w:r>
      <w:rPr>
        <w:sz w:val="6"/>
      </w:rPr>
    </w:r>
  </w:p>
  <w:p>
    <w:pPr>
      <w:pStyle w:val="Encabezamiento"/>
      <w:rPr>
        <w:sz w:val="10"/>
      </w:rPr>
    </w:pPr>
    <w:r>
      <w:rPr>
        <w:sz w:val="1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Arial" w:hAnsi="Arial" w:cs="Aria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bullet"/>
      <w:lvlText w:val="-"/>
      <w:lvlJc w:val="left"/>
      <w:pPr>
        <w:ind w:left="360" w:hanging="360"/>
      </w:pPr>
      <w:rPr>
        <w:rFonts w:ascii="Arial" w:hAnsi="Arial" w:cs="Aria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3">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trackRevision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A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s-AR" w:eastAsia="en-US" w:bidi="ar-SA"/>
    </w:rPr>
  </w:style>
  <w:style w:type="paragraph" w:styleId="Encabezado1">
    <w:name w:val="Encabezado 1"/>
    <w:basedOn w:val="Normal"/>
    <w:next w:val="Normal"/>
    <w:link w:val="Ttulo1Car"/>
    <w:qFormat/>
    <w:rsid w:val="000d3c8c"/>
    <w:pPr>
      <w:keepNext/>
      <w:spacing w:lineRule="auto" w:line="240" w:before="0" w:after="0"/>
      <w:jc w:val="both"/>
      <w:outlineLvl w:val="0"/>
    </w:pPr>
    <w:rPr>
      <w:rFonts w:ascii="Verdana" w:hAnsi="Verdana" w:eastAsia="Times New Roman" w:cs="Arial"/>
      <w:b/>
      <w:bCs/>
      <w:color w:val="000000"/>
      <w:lang w:val="es-ES" w:eastAsia="es-ES"/>
    </w:rPr>
  </w:style>
  <w:style w:type="paragraph" w:styleId="Encabezado2">
    <w:name w:val="Encabezado 2"/>
    <w:basedOn w:val="Encabezado"/>
    <w:pPr/>
    <w:rPr/>
  </w:style>
  <w:style w:type="paragraph" w:styleId="Encabezado3">
    <w:name w:val="Encabezado 3"/>
    <w:basedOn w:val="Encabezado"/>
    <w:pPr/>
    <w:rPr/>
  </w:style>
  <w:style w:type="character" w:styleId="DefaultParagraphFont" w:default="1">
    <w:name w:val="Default Paragraph Font"/>
    <w:uiPriority w:val="1"/>
    <w:semiHidden/>
    <w:unhideWhenUsed/>
    <w:qFormat/>
    <w:rPr/>
  </w:style>
  <w:style w:type="character" w:styleId="EnlacedeInternet">
    <w:name w:val="Enlace de Internet"/>
    <w:basedOn w:val="DefaultParagraphFont"/>
    <w:unhideWhenUsed/>
    <w:rsid w:val="00932ee7"/>
    <w:rPr>
      <w:color w:val="0000FF" w:themeColor="hyperlink"/>
      <w:u w:val="single"/>
    </w:rPr>
  </w:style>
  <w:style w:type="character" w:styleId="Appleconvertedspace" w:customStyle="1">
    <w:name w:val="apple-converted-space"/>
    <w:basedOn w:val="DefaultParagraphFont"/>
    <w:qFormat/>
    <w:rsid w:val="004f463b"/>
    <w:rPr/>
  </w:style>
  <w:style w:type="character" w:styleId="FollowedHyperlink">
    <w:name w:val="FollowedHyperlink"/>
    <w:basedOn w:val="DefaultParagraphFont"/>
    <w:uiPriority w:val="99"/>
    <w:semiHidden/>
    <w:unhideWhenUsed/>
    <w:qFormat/>
    <w:rsid w:val="008f78ab"/>
    <w:rPr>
      <w:color w:val="800080" w:themeColor="followedHyperlink"/>
      <w:u w:val="single"/>
    </w:rPr>
  </w:style>
  <w:style w:type="character" w:styleId="Footnotereference">
    <w:name w:val="footnote reference"/>
    <w:basedOn w:val="DefaultParagraphFont"/>
    <w:uiPriority w:val="99"/>
    <w:semiHidden/>
    <w:qFormat/>
    <w:rsid w:val="00a9281d"/>
    <w:rPr>
      <w:rFonts w:cs="Times New Roman"/>
      <w:vertAlign w:val="superscript"/>
    </w:rPr>
  </w:style>
  <w:style w:type="character" w:styleId="TtuloCar" w:customStyle="1">
    <w:name w:val="Título Car"/>
    <w:basedOn w:val="DefaultParagraphFont"/>
    <w:link w:val="Ttulo"/>
    <w:uiPriority w:val="99"/>
    <w:qFormat/>
    <w:rsid w:val="00a9281d"/>
    <w:rPr>
      <w:rFonts w:ascii="Times New Roman" w:hAnsi="Times New Roman" w:eastAsia="Calibri" w:cs="Times New Roman"/>
      <w:b/>
      <w:bCs/>
      <w:lang w:eastAsia="es-ES"/>
    </w:rPr>
  </w:style>
  <w:style w:type="character" w:styleId="Annotationreference">
    <w:name w:val="annotation reference"/>
    <w:basedOn w:val="DefaultParagraphFont"/>
    <w:uiPriority w:val="99"/>
    <w:semiHidden/>
    <w:unhideWhenUsed/>
    <w:qFormat/>
    <w:rsid w:val="00d34231"/>
    <w:rPr>
      <w:sz w:val="16"/>
      <w:szCs w:val="16"/>
    </w:rPr>
  </w:style>
  <w:style w:type="character" w:styleId="TextocomentarioCar" w:customStyle="1">
    <w:name w:val="Texto comentario Car"/>
    <w:basedOn w:val="DefaultParagraphFont"/>
    <w:link w:val="Textocomentario"/>
    <w:uiPriority w:val="99"/>
    <w:semiHidden/>
    <w:qFormat/>
    <w:rsid w:val="00d34231"/>
    <w:rPr>
      <w:sz w:val="20"/>
      <w:szCs w:val="20"/>
    </w:rPr>
  </w:style>
  <w:style w:type="character" w:styleId="AsuntodelcomentarioCar" w:customStyle="1">
    <w:name w:val="Asunto del comentario Car"/>
    <w:basedOn w:val="TextocomentarioCar"/>
    <w:link w:val="Asuntodelcomentario"/>
    <w:uiPriority w:val="99"/>
    <w:semiHidden/>
    <w:qFormat/>
    <w:rsid w:val="00d34231"/>
    <w:rPr>
      <w:b/>
      <w:bCs/>
      <w:sz w:val="20"/>
      <w:szCs w:val="20"/>
    </w:rPr>
  </w:style>
  <w:style w:type="character" w:styleId="TextodegloboCar" w:customStyle="1">
    <w:name w:val="Texto de globo Car"/>
    <w:basedOn w:val="DefaultParagraphFont"/>
    <w:link w:val="Textodeglobo"/>
    <w:uiPriority w:val="99"/>
    <w:semiHidden/>
    <w:qFormat/>
    <w:rsid w:val="00d34231"/>
    <w:rPr>
      <w:rFonts w:ascii="Tahoma" w:hAnsi="Tahoma" w:cs="Tahoma"/>
      <w:sz w:val="16"/>
      <w:szCs w:val="16"/>
    </w:rPr>
  </w:style>
  <w:style w:type="character" w:styleId="EncabezadoCar" w:customStyle="1">
    <w:name w:val="Encabezado Car"/>
    <w:basedOn w:val="DefaultParagraphFont"/>
    <w:link w:val="Encabezado"/>
    <w:uiPriority w:val="99"/>
    <w:qFormat/>
    <w:rsid w:val="008228d7"/>
    <w:rPr/>
  </w:style>
  <w:style w:type="character" w:styleId="PiedepginaCar" w:customStyle="1">
    <w:name w:val="Pie de página Car"/>
    <w:basedOn w:val="DefaultParagraphFont"/>
    <w:link w:val="Piedepgina"/>
    <w:uiPriority w:val="99"/>
    <w:qFormat/>
    <w:rsid w:val="008228d7"/>
    <w:rPr/>
  </w:style>
  <w:style w:type="character" w:styleId="Searchmatch" w:customStyle="1">
    <w:name w:val="searchmatch"/>
    <w:basedOn w:val="DefaultParagraphFont"/>
    <w:qFormat/>
    <w:rsid w:val="00871c3f"/>
    <w:rPr/>
  </w:style>
  <w:style w:type="character" w:styleId="Il" w:customStyle="1">
    <w:name w:val="il"/>
    <w:basedOn w:val="DefaultParagraphFont"/>
    <w:qFormat/>
    <w:rsid w:val="00871c3f"/>
    <w:rPr/>
  </w:style>
  <w:style w:type="character" w:styleId="Destacado">
    <w:name w:val="Destacado"/>
    <w:basedOn w:val="DefaultParagraphFont"/>
    <w:uiPriority w:val="20"/>
    <w:qFormat/>
    <w:rsid w:val="00754f8f"/>
    <w:rPr>
      <w:i/>
      <w:iCs/>
    </w:rPr>
  </w:style>
  <w:style w:type="character" w:styleId="Ttulo1Car" w:customStyle="1">
    <w:name w:val="Título 1 Car"/>
    <w:basedOn w:val="DefaultParagraphFont"/>
    <w:link w:val="Ttulo1"/>
    <w:qFormat/>
    <w:rsid w:val="000d3c8c"/>
    <w:rPr>
      <w:rFonts w:ascii="Verdana" w:hAnsi="Verdana" w:eastAsia="Times New Roman" w:cs="Arial"/>
      <w:b/>
      <w:bCs/>
      <w:color w:val="000000"/>
      <w:lang w:val="es-ES" w:eastAsia="es-ES"/>
    </w:rPr>
  </w:style>
  <w:style w:type="character" w:styleId="ListLabel1">
    <w:name w:val="ListLabel 1"/>
    <w:qFormat/>
    <w:rPr>
      <w:rFonts w:cs="Courier New"/>
    </w:rPr>
  </w:style>
  <w:style w:type="character" w:styleId="ListLabel2">
    <w:name w:val="ListLabel 2"/>
    <w:qFormat/>
    <w:rPr>
      <w:u w:val="none"/>
    </w:rPr>
  </w:style>
  <w:style w:type="paragraph" w:styleId="Encabezado">
    <w:name w:val="Encabezad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Mangal"/>
    </w:rPr>
  </w:style>
  <w:style w:type="paragraph" w:styleId="Leyenda">
    <w:name w:val="Leyenda"/>
    <w:basedOn w:val="Normal"/>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ListParagraph">
    <w:name w:val="List Paragraph"/>
    <w:basedOn w:val="Normal"/>
    <w:uiPriority w:val="34"/>
    <w:qFormat/>
    <w:rsid w:val="006f2425"/>
    <w:pPr>
      <w:spacing w:before="0" w:after="200"/>
      <w:ind w:left="720" w:hanging="0"/>
      <w:contextualSpacing/>
    </w:pPr>
    <w:rPr/>
  </w:style>
  <w:style w:type="paragraph" w:styleId="Tiretbul1cm" w:customStyle="1">
    <w:name w:val="tiretbul1cm"/>
    <w:basedOn w:val="Normal"/>
    <w:qFormat/>
    <w:rsid w:val="004f463b"/>
    <w:pPr>
      <w:spacing w:lineRule="auto" w:line="240" w:beforeAutospacing="1" w:afterAutospacing="1"/>
    </w:pPr>
    <w:rPr>
      <w:rFonts w:ascii="Times New Roman" w:hAnsi="Times New Roman" w:eastAsia="Times New Roman" w:cs="Times New Roman"/>
      <w:sz w:val="24"/>
      <w:szCs w:val="24"/>
      <w:lang w:eastAsia="es-AR"/>
    </w:rPr>
  </w:style>
  <w:style w:type="paragraph" w:styleId="Bodytext" w:customStyle="1">
    <w:name w:val="bodytext"/>
    <w:basedOn w:val="Normal"/>
    <w:qFormat/>
    <w:rsid w:val="004f463b"/>
    <w:pPr>
      <w:spacing w:lineRule="auto" w:line="240" w:beforeAutospacing="1" w:afterAutospacing="1"/>
    </w:pPr>
    <w:rPr>
      <w:rFonts w:ascii="Times New Roman" w:hAnsi="Times New Roman" w:eastAsia="Times New Roman" w:cs="Times New Roman"/>
      <w:sz w:val="24"/>
      <w:szCs w:val="24"/>
      <w:lang w:eastAsia="es-AR"/>
    </w:rPr>
  </w:style>
  <w:style w:type="paragraph" w:styleId="Marge" w:customStyle="1">
    <w:name w:val="marge"/>
    <w:basedOn w:val="Normal"/>
    <w:qFormat/>
    <w:rsid w:val="004f463b"/>
    <w:pPr>
      <w:spacing w:lineRule="auto" w:line="240" w:beforeAutospacing="1" w:afterAutospacing="1"/>
    </w:pPr>
    <w:rPr>
      <w:rFonts w:ascii="Times New Roman" w:hAnsi="Times New Roman" w:eastAsia="Times New Roman" w:cs="Times New Roman"/>
      <w:sz w:val="24"/>
      <w:szCs w:val="24"/>
      <w:lang w:eastAsia="es-AR"/>
    </w:rPr>
  </w:style>
  <w:style w:type="paragraph" w:styleId="Ttulo">
    <w:name w:val="Título"/>
    <w:basedOn w:val="Normal"/>
    <w:link w:val="TtuloCar"/>
    <w:uiPriority w:val="99"/>
    <w:qFormat/>
    <w:rsid w:val="00a9281d"/>
    <w:pPr>
      <w:spacing w:lineRule="auto" w:line="240" w:before="0" w:after="0"/>
      <w:jc w:val="center"/>
    </w:pPr>
    <w:rPr>
      <w:rFonts w:ascii="Times New Roman" w:hAnsi="Times New Roman" w:eastAsia="Calibri" w:cs="Times New Roman"/>
      <w:b/>
      <w:bCs/>
      <w:lang w:eastAsia="es-ES"/>
    </w:rPr>
  </w:style>
  <w:style w:type="paragraph" w:styleId="Annotationtext">
    <w:name w:val="annotation text"/>
    <w:basedOn w:val="Normal"/>
    <w:link w:val="TextocomentarioCar"/>
    <w:uiPriority w:val="99"/>
    <w:semiHidden/>
    <w:unhideWhenUsed/>
    <w:qFormat/>
    <w:rsid w:val="00d34231"/>
    <w:pPr>
      <w:spacing w:lineRule="auto" w:line="240"/>
    </w:pPr>
    <w:rPr>
      <w:sz w:val="20"/>
      <w:szCs w:val="20"/>
    </w:rPr>
  </w:style>
  <w:style w:type="paragraph" w:styleId="Annotationsubject">
    <w:name w:val="annotation subject"/>
    <w:basedOn w:val="Annotationtext"/>
    <w:link w:val="AsuntodelcomentarioCar"/>
    <w:uiPriority w:val="99"/>
    <w:semiHidden/>
    <w:unhideWhenUsed/>
    <w:qFormat/>
    <w:rsid w:val="00d34231"/>
    <w:pPr/>
    <w:rPr>
      <w:b/>
      <w:bCs/>
    </w:rPr>
  </w:style>
  <w:style w:type="paragraph" w:styleId="BalloonText">
    <w:name w:val="Balloon Text"/>
    <w:basedOn w:val="Normal"/>
    <w:link w:val="TextodegloboCar"/>
    <w:uiPriority w:val="99"/>
    <w:semiHidden/>
    <w:unhideWhenUsed/>
    <w:qFormat/>
    <w:rsid w:val="00d34231"/>
    <w:pPr>
      <w:spacing w:lineRule="auto" w:line="240" w:before="0" w:after="0"/>
    </w:pPr>
    <w:rPr>
      <w:rFonts w:ascii="Tahoma" w:hAnsi="Tahoma" w:cs="Tahoma"/>
      <w:sz w:val="16"/>
      <w:szCs w:val="16"/>
    </w:rPr>
  </w:style>
  <w:style w:type="paragraph" w:styleId="Default" w:customStyle="1">
    <w:name w:val="Default"/>
    <w:qFormat/>
    <w:rsid w:val="0000354a"/>
    <w:pPr>
      <w:widowControl/>
      <w:bidi w:val="0"/>
      <w:spacing w:lineRule="auto" w:line="240" w:before="0" w:after="0"/>
      <w:jc w:val="left"/>
    </w:pPr>
    <w:rPr>
      <w:rFonts w:ascii="Calibri" w:hAnsi="Calibri" w:cs="Calibri" w:eastAsia="Calibri"/>
      <w:color w:val="000000"/>
      <w:sz w:val="24"/>
      <w:szCs w:val="24"/>
      <w:lang w:val="es-AR" w:eastAsia="en-US" w:bidi="ar-SA"/>
    </w:rPr>
  </w:style>
  <w:style w:type="paragraph" w:styleId="NormalWeb">
    <w:name w:val="Normal (Web)"/>
    <w:basedOn w:val="Normal"/>
    <w:qFormat/>
    <w:rsid w:val="004300b7"/>
    <w:pPr>
      <w:spacing w:lineRule="auto" w:line="240" w:beforeAutospacing="1" w:afterAutospacing="1"/>
    </w:pPr>
    <w:rPr>
      <w:rFonts w:ascii="Times New Roman" w:hAnsi="Times New Roman" w:eastAsia="" w:cs="Times New Roman" w:eastAsiaTheme="minorEastAsia"/>
      <w:sz w:val="24"/>
      <w:szCs w:val="24"/>
      <w:lang w:val="fr-FR" w:eastAsia="fr-FR"/>
    </w:rPr>
  </w:style>
  <w:style w:type="paragraph" w:styleId="Encabezamiento">
    <w:name w:val="Encabezamiento"/>
    <w:basedOn w:val="Normal"/>
    <w:link w:val="EncabezadoCar"/>
    <w:uiPriority w:val="99"/>
    <w:unhideWhenUsed/>
    <w:rsid w:val="008228d7"/>
    <w:pPr>
      <w:tabs>
        <w:tab w:val="center" w:pos="4419" w:leader="none"/>
        <w:tab w:val="right" w:pos="8838" w:leader="none"/>
      </w:tabs>
      <w:spacing w:lineRule="auto" w:line="240" w:before="0" w:after="0"/>
    </w:pPr>
    <w:rPr/>
  </w:style>
  <w:style w:type="paragraph" w:styleId="Piedepgina">
    <w:name w:val="Pie de página"/>
    <w:basedOn w:val="Normal"/>
    <w:link w:val="PiedepginaCar"/>
    <w:uiPriority w:val="99"/>
    <w:unhideWhenUsed/>
    <w:rsid w:val="008228d7"/>
    <w:pPr>
      <w:tabs>
        <w:tab w:val="center" w:pos="4419" w:leader="none"/>
        <w:tab w:val="right" w:pos="8838" w:leader="none"/>
      </w:tabs>
      <w:spacing w:lineRule="auto" w:line="240" w:before="0" w:after="0"/>
    </w:pPr>
    <w:rPr/>
  </w:style>
  <w:style w:type="paragraph" w:styleId="Cita">
    <w:name w:val="Cita"/>
    <w:basedOn w:val="Normal"/>
    <w:qFormat/>
    <w:pPr/>
    <w:rPr/>
  </w:style>
  <w:style w:type="paragraph" w:styleId="Subttulo">
    <w:name w:val="Subtítulo"/>
    <w:basedOn w:val="Encabezado"/>
    <w:pPr/>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94242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elapae.com.ar/" TargetMode="External"/><Relationship Id="rId3" Type="http://schemas.openxmlformats.org/officeDocument/2006/relationships/hyperlink" Target="http://www.untref.edu.ar/raes/" TargetMode="External"/><Relationship Id="rId4" Type="http://schemas.openxmlformats.org/officeDocument/2006/relationships/hyperlink" Target="http://www.saece.org.ar/saece" TargetMode="External"/><Relationship Id="rId5" Type="http://schemas.openxmlformats.org/officeDocument/2006/relationships/hyperlink" Target="http://untref.edu.ar/institutos_centros/iifede-nucleo-interdisciplinario-de-formacion-y-estudios-para-el-desarrollo-de-la-educacion/" TargetMode="External"/><Relationship Id="rId6" Type="http://schemas.openxmlformats.org/officeDocument/2006/relationships/header" Target="head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D7DA2-FE2C-4B09-B4B1-4C0B79AB8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LibreOffice/5.0.0.5$Windows_x86 LibreOffice_project/1b1a90865e348b492231e1c451437d7a15bb262b</Application>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2018-11-21T15:18:00Z</dcterms:created>
  <dc:creator>CPC</dc:creator>
  <dc:language>es-AR</dc:language>
  <cp:lastPrinted>2016-04-01T21:58:00Z</cp:lastPrinted>
  <dcterms:modified xsi:type="dcterms:W3CDTF">2018-11-21T16:21:59Z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